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27"/>
        <w:gridCol w:w="5629"/>
      </w:tblGrid>
      <w:tr w:rsidR="00DC6FD6" w:rsidRPr="00C56508" w14:paraId="16D5DB27" w14:textId="77777777" w:rsidTr="00984478">
        <w:tc>
          <w:tcPr>
            <w:tcW w:w="3227" w:type="dxa"/>
          </w:tcPr>
          <w:p w14:paraId="47C597ED" w14:textId="77777777" w:rsidR="00DC6FD6" w:rsidRPr="00C56508" w:rsidRDefault="00A13CAB" w:rsidP="00984478">
            <w:pPr>
              <w:spacing w:line="360" w:lineRule="auto"/>
              <w:rPr>
                <w:rFonts w:ascii="Arial Narrow" w:hAnsi="Arial Narrow"/>
                <w:b/>
                <w:color w:val="000000"/>
                <w:sz w:val="28"/>
                <w:szCs w:val="28"/>
              </w:rPr>
            </w:pPr>
            <w:r>
              <w:rPr>
                <w:noProof/>
                <w:lang w:eastAsia="en-GB"/>
              </w:rPr>
              <mc:AlternateContent>
                <mc:Choice Requires="wpg">
                  <w:drawing>
                    <wp:anchor distT="0" distB="0" distL="114300" distR="114300" simplePos="0" relativeHeight="251657216" behindDoc="0" locked="0" layoutInCell="1" allowOverlap="1" wp14:anchorId="610B04FB" wp14:editId="7ECB0A30">
                      <wp:simplePos x="0" y="0"/>
                      <wp:positionH relativeFrom="column">
                        <wp:posOffset>-721360</wp:posOffset>
                      </wp:positionH>
                      <wp:positionV relativeFrom="paragraph">
                        <wp:posOffset>-18415</wp:posOffset>
                      </wp:positionV>
                      <wp:extent cx="2762885" cy="770890"/>
                      <wp:effectExtent l="2540" t="0" r="317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770890"/>
                                <a:chOff x="5229" y="13844"/>
                                <a:chExt cx="4351" cy="1214"/>
                              </a:xfrm>
                            </wpg:grpSpPr>
                            <wps:wsp>
                              <wps:cNvPr id="8" name="Text Box 3"/>
                              <wps:cNvSpPr txBox="1">
                                <a:spLocks noChangeArrowheads="1"/>
                              </wps:cNvSpPr>
                              <wps:spPr bwMode="auto">
                                <a:xfrm>
                                  <a:off x="6245" y="13844"/>
                                  <a:ext cx="3335" cy="1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471AC" w14:textId="77777777" w:rsidR="001C2A61" w:rsidRPr="007359A9" w:rsidRDefault="001C2A61" w:rsidP="00934A68">
                                    <w:pPr>
                                      <w:rPr>
                                        <w:rFonts w:ascii="Arial" w:hAnsi="Arial" w:cs="Arial"/>
                                        <w:sz w:val="20"/>
                                        <w:szCs w:val="20"/>
                                      </w:rPr>
                                    </w:pPr>
                                    <w:r>
                                      <w:rPr>
                                        <w:rFonts w:ascii="Arial" w:hAnsi="Arial" w:cs="Arial"/>
                                        <w:noProof/>
                                        <w:sz w:val="20"/>
                                        <w:szCs w:val="20"/>
                                        <w:lang w:eastAsia="en-GB"/>
                                      </w:rPr>
                                      <w:drawing>
                                        <wp:inline distT="0" distB="0" distL="0" distR="0" wp14:anchorId="4161BDFD" wp14:editId="5DC27BBC">
                                          <wp:extent cx="1930400" cy="673100"/>
                                          <wp:effectExtent l="0" t="0" r="0" b="12700"/>
                                          <wp:docPr id="1" name="Picture 2" descr="BE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_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673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5229" y="13859"/>
                                  <a:ext cx="1085" cy="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D0C6B" w14:textId="77777777" w:rsidR="001C2A61" w:rsidRPr="00984478" w:rsidRDefault="001C2A61" w:rsidP="00984478">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B04FB" id="Group 2" o:spid="_x0000_s1026" style="position:absolute;margin-left:-56.8pt;margin-top:-1.45pt;width:217.55pt;height:60.7pt;z-index:251657216" coordorigin="5229,13844" coordsize="435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">
                      <v:shapetype id="_x0000_t202" coordsize="21600,21600" o:spt="202" path="m,l,21600r21600,l21600,xe">
                        <v:stroke joinstyle="miter"/>
                        <v:path gradientshapeok="t" o:connecttype="rect"/>
                      </v:shapetype>
                      <v:shape id="Text Box 3" o:spid="_x0000_s1027" type="#_x0000_t202" style="position:absolute;left:6245;top:13844;width:3335;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AE471AC" w14:textId="77777777" w:rsidR="001C2A61" w:rsidRPr="007359A9" w:rsidRDefault="001C2A61" w:rsidP="00934A68">
                              <w:pPr>
                                <w:rPr>
                                  <w:rFonts w:ascii="Arial" w:hAnsi="Arial" w:cs="Arial"/>
                                  <w:sz w:val="20"/>
                                  <w:szCs w:val="20"/>
                                </w:rPr>
                              </w:pPr>
                              <w:r>
                                <w:rPr>
                                  <w:rFonts w:ascii="Arial" w:hAnsi="Arial" w:cs="Arial"/>
                                  <w:noProof/>
                                  <w:sz w:val="20"/>
                                  <w:szCs w:val="20"/>
                                  <w:lang w:eastAsia="en-GB"/>
                                </w:rPr>
                                <w:drawing>
                                  <wp:inline distT="0" distB="0" distL="0" distR="0" wp14:anchorId="4161BDFD" wp14:editId="5DC27BBC">
                                    <wp:extent cx="1930400" cy="673100"/>
                                    <wp:effectExtent l="0" t="0" r="0" b="12700"/>
                                    <wp:docPr id="1" name="Picture 2" descr="BE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_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673100"/>
                                            </a:xfrm>
                                            <a:prstGeom prst="rect">
                                              <a:avLst/>
                                            </a:prstGeom>
                                            <a:noFill/>
                                            <a:ln>
                                              <a:noFill/>
                                            </a:ln>
                                          </pic:spPr>
                                        </pic:pic>
                                      </a:graphicData>
                                    </a:graphic>
                                  </wp:inline>
                                </w:drawing>
                              </w:r>
                            </w:p>
                          </w:txbxContent>
                        </v:textbox>
                      </v:shape>
                      <v:shape id="Text Box 4" o:spid="_x0000_s1028" type="#_x0000_t202" style="position:absolute;left:5229;top:13859;width:1085;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18ED0C6B" w14:textId="77777777" w:rsidR="001C2A61" w:rsidRPr="00984478" w:rsidRDefault="001C2A61" w:rsidP="00984478">
                              <w:pPr>
                                <w:rPr>
                                  <w:szCs w:val="20"/>
                                </w:rPr>
                              </w:pPr>
                            </w:p>
                          </w:txbxContent>
                        </v:textbox>
                      </v:shape>
                    </v:group>
                  </w:pict>
                </mc:Fallback>
              </mc:AlternateContent>
            </w:r>
          </w:p>
        </w:tc>
        <w:tc>
          <w:tcPr>
            <w:tcW w:w="5629" w:type="dxa"/>
          </w:tcPr>
          <w:p w14:paraId="02624980" w14:textId="77777777" w:rsidR="0083499A" w:rsidRDefault="00DC6FD6" w:rsidP="00621200">
            <w:pPr>
              <w:spacing w:line="360" w:lineRule="auto"/>
              <w:rPr>
                <w:rFonts w:ascii="Arial" w:hAnsi="Arial" w:cs="Arial"/>
                <w:noProof/>
                <w:sz w:val="20"/>
                <w:szCs w:val="20"/>
                <w:lang w:eastAsia="en-GB"/>
              </w:rPr>
            </w:pPr>
            <w:r>
              <w:rPr>
                <w:rFonts w:ascii="Arial" w:hAnsi="Arial" w:cs="Arial"/>
                <w:noProof/>
                <w:sz w:val="20"/>
                <w:szCs w:val="20"/>
                <w:lang w:eastAsia="en-GB"/>
              </w:rPr>
              <w:t xml:space="preserve">                 </w:t>
            </w:r>
          </w:p>
          <w:p w14:paraId="0FAA6448" w14:textId="091C975A" w:rsidR="00DC6FD6" w:rsidRPr="00C56508" w:rsidRDefault="00EE7A45" w:rsidP="0083499A">
            <w:pPr>
              <w:spacing w:line="360" w:lineRule="auto"/>
              <w:jc w:val="center"/>
              <w:rPr>
                <w:rFonts w:ascii="Arial Narrow" w:hAnsi="Arial Narrow"/>
                <w:b/>
                <w:color w:val="000000"/>
                <w:sz w:val="28"/>
                <w:szCs w:val="28"/>
              </w:rPr>
            </w:pPr>
            <w:r>
              <w:rPr>
                <w:rFonts w:ascii="Arial Narrow" w:hAnsi="Arial Narrow"/>
                <w:b/>
                <w:color w:val="000000"/>
                <w:sz w:val="28"/>
                <w:szCs w:val="28"/>
              </w:rPr>
              <w:t>Press Release</w:t>
            </w:r>
            <w:r w:rsidR="007F53E1">
              <w:rPr>
                <w:rFonts w:ascii="Arial Narrow" w:hAnsi="Arial Narrow"/>
                <w:b/>
                <w:color w:val="000000"/>
                <w:sz w:val="28"/>
                <w:szCs w:val="28"/>
              </w:rPr>
              <w:t xml:space="preserve"> </w:t>
            </w:r>
          </w:p>
        </w:tc>
      </w:tr>
    </w:tbl>
    <w:p w14:paraId="25452C1B" w14:textId="77777777" w:rsidR="00DC6FD6" w:rsidRDefault="00DC6FD6" w:rsidP="00E97F14">
      <w:pPr>
        <w:spacing w:line="360" w:lineRule="auto"/>
        <w:rPr>
          <w:rFonts w:ascii="Arial Narrow" w:hAnsi="Arial Narrow"/>
          <w:color w:val="000000"/>
        </w:rPr>
      </w:pPr>
    </w:p>
    <w:p w14:paraId="69B9BF7A" w14:textId="77777777" w:rsidR="00C165D3" w:rsidRDefault="00C165D3" w:rsidP="00C165D3">
      <w:pPr>
        <w:spacing w:line="360" w:lineRule="auto"/>
        <w:rPr>
          <w:rFonts w:ascii="Arial Narrow" w:hAnsi="Arial Narrow"/>
          <w:color w:val="000000"/>
        </w:rPr>
      </w:pPr>
    </w:p>
    <w:p w14:paraId="000F41D0" w14:textId="77777777" w:rsidR="005D210A" w:rsidRPr="005D210A" w:rsidRDefault="005D210A" w:rsidP="005D210A">
      <w:pPr>
        <w:jc w:val="center"/>
        <w:rPr>
          <w:b/>
          <w:sz w:val="28"/>
        </w:rPr>
      </w:pPr>
      <w:bookmarkStart w:id="0" w:name="_GoBack"/>
      <w:r w:rsidRPr="005D210A">
        <w:rPr>
          <w:b/>
          <w:sz w:val="28"/>
        </w:rPr>
        <w:t>Briggs Announces Alzheimer's Research UK as New Charity of the Year</w:t>
      </w:r>
    </w:p>
    <w:bookmarkEnd w:id="0"/>
    <w:p w14:paraId="6685C0B2" w14:textId="77777777" w:rsidR="005D210A" w:rsidRDefault="005D210A" w:rsidP="005D210A">
      <w:pPr>
        <w:rPr>
          <w:b/>
        </w:rPr>
      </w:pPr>
    </w:p>
    <w:p w14:paraId="645C6E79" w14:textId="77777777" w:rsidR="005D210A" w:rsidRPr="00927D95" w:rsidRDefault="005D210A" w:rsidP="005D210A">
      <w:r w:rsidRPr="00927D95">
        <w:t xml:space="preserve">Having raised </w:t>
      </w:r>
      <w:r>
        <w:t xml:space="preserve">£60,000 for Newlife The Charity for Disabled Children in 2017/18, Briggs Equipment UK have just launched their new charity partnership with Alzheimer’s Research UK. The partnership will last 12 months and the fundraising goal for staff is £20,000. </w:t>
      </w:r>
    </w:p>
    <w:p w14:paraId="490714B7" w14:textId="77777777" w:rsidR="005D210A" w:rsidRDefault="005D210A" w:rsidP="005D210A">
      <w:r>
        <w:t>Money raised throughout the year will be used to help fund life-changing dementia research. Dementia is the leading cause of death in the UK, yet there are no treatments to slow, stop or prevent the diseases, like Alzheimer’s, that cause the condition – but research can change this.</w:t>
      </w:r>
    </w:p>
    <w:p w14:paraId="2FB28227" w14:textId="77777777" w:rsidR="005D210A" w:rsidRDefault="005D210A" w:rsidP="005D210A">
      <w:r w:rsidRPr="00A91FAB">
        <w:t>Alzheimer's Research UK is the UK’s largest dementia research charity dedicated to causes, diagnosis, prevention, treatment and cure.</w:t>
      </w:r>
    </w:p>
    <w:p w14:paraId="343E4887" w14:textId="77777777" w:rsidR="005D210A" w:rsidRDefault="005D210A" w:rsidP="005D210A"/>
    <w:p w14:paraId="6E37EB8E" w14:textId="77777777" w:rsidR="005D210A" w:rsidRDefault="005D210A" w:rsidP="005D210A">
      <w:r>
        <w:t>The charity is tackling dementia on three fronts. They are:</w:t>
      </w:r>
    </w:p>
    <w:p w14:paraId="72549B2C" w14:textId="77777777" w:rsidR="005D210A" w:rsidRDefault="005D210A" w:rsidP="005D210A">
      <w:pPr>
        <w:pStyle w:val="ListParagraph"/>
        <w:numPr>
          <w:ilvl w:val="0"/>
          <w:numId w:val="24"/>
        </w:numPr>
        <w:spacing w:after="160" w:line="259" w:lineRule="auto"/>
        <w:contextualSpacing/>
      </w:pPr>
      <w:r>
        <w:t xml:space="preserve">Confronting public misunderstanding with powerful awareness campaigns like </w:t>
      </w:r>
      <w:commentRangeStart w:id="1"/>
      <w:r>
        <w:t>#</w:t>
      </w:r>
      <w:proofErr w:type="spellStart"/>
      <w:r>
        <w:t>ShareTheOrange</w:t>
      </w:r>
      <w:commentRangeEnd w:id="1"/>
      <w:proofErr w:type="spellEnd"/>
      <w:r>
        <w:rPr>
          <w:rStyle w:val="CommentReference"/>
        </w:rPr>
        <w:commentReference w:id="1"/>
      </w:r>
      <w:r>
        <w:t>.</w:t>
      </w:r>
    </w:p>
    <w:p w14:paraId="32D1D91A" w14:textId="77777777" w:rsidR="005D210A" w:rsidRDefault="005D210A" w:rsidP="005D210A">
      <w:pPr>
        <w:pStyle w:val="ListParagraph"/>
        <w:numPr>
          <w:ilvl w:val="0"/>
          <w:numId w:val="24"/>
        </w:numPr>
        <w:spacing w:after="160" w:line="259" w:lineRule="auto"/>
        <w:contextualSpacing/>
      </w:pPr>
      <w:r>
        <w:t>Bringing together the people and organisations who can speed up progress.</w:t>
      </w:r>
    </w:p>
    <w:p w14:paraId="37828680" w14:textId="77777777" w:rsidR="005D210A" w:rsidRDefault="005D210A" w:rsidP="005D210A">
      <w:pPr>
        <w:pStyle w:val="ListParagraph"/>
        <w:numPr>
          <w:ilvl w:val="0"/>
          <w:numId w:val="24"/>
        </w:numPr>
        <w:spacing w:after="160" w:line="259" w:lineRule="auto"/>
        <w:contextualSpacing/>
      </w:pPr>
      <w:r>
        <w:t>Investing in the most cutting-edge research to find a cure.</w:t>
      </w:r>
    </w:p>
    <w:p w14:paraId="256E9DFD" w14:textId="77777777" w:rsidR="005D210A" w:rsidRDefault="005D210A" w:rsidP="005D210A">
      <w:r>
        <w:rPr>
          <w:b/>
        </w:rPr>
        <w:t>The charity’s</w:t>
      </w:r>
      <w:r w:rsidRPr="003D3D1A">
        <w:rPr>
          <w:b/>
        </w:rPr>
        <w:t xml:space="preserve"> mission is to bring about the first life-changing dementia treatment by 2025</w:t>
      </w:r>
      <w:r>
        <w:t xml:space="preserve"> and they’re doing this through four clear goals driven by passionate scientists, supporters and Corporate Partners. </w:t>
      </w:r>
    </w:p>
    <w:p w14:paraId="1FAFC34F" w14:textId="77777777" w:rsidR="005D210A" w:rsidRDefault="005D210A" w:rsidP="005D210A">
      <w:pPr>
        <w:pStyle w:val="ListParagraph"/>
        <w:numPr>
          <w:ilvl w:val="0"/>
          <w:numId w:val="25"/>
        </w:numPr>
        <w:spacing w:after="160" w:line="259" w:lineRule="auto"/>
        <w:contextualSpacing/>
      </w:pPr>
      <w:r w:rsidRPr="0062099D">
        <w:rPr>
          <w:b/>
        </w:rPr>
        <w:t>Understand</w:t>
      </w:r>
      <w:r>
        <w:t>: To fund world-class researchers to unravel the science behind the complex diseases that cause dementia.</w:t>
      </w:r>
    </w:p>
    <w:p w14:paraId="34E483B8" w14:textId="77777777" w:rsidR="005D210A" w:rsidRDefault="005D210A" w:rsidP="005D210A">
      <w:pPr>
        <w:pStyle w:val="ListParagraph"/>
        <w:numPr>
          <w:ilvl w:val="0"/>
          <w:numId w:val="25"/>
        </w:numPr>
        <w:spacing w:after="160" w:line="259" w:lineRule="auto"/>
        <w:contextualSpacing/>
      </w:pPr>
      <w:r w:rsidRPr="0062099D">
        <w:rPr>
          <w:b/>
        </w:rPr>
        <w:t>Diagnose</w:t>
      </w:r>
      <w:r>
        <w:t>: To work at the forefront of technology to ensure an accurate diagnosis for everyone at a time that’s right for them.</w:t>
      </w:r>
    </w:p>
    <w:p w14:paraId="3D9DF167" w14:textId="77777777" w:rsidR="005D210A" w:rsidRDefault="005D210A" w:rsidP="005D210A">
      <w:pPr>
        <w:pStyle w:val="ListParagraph"/>
        <w:numPr>
          <w:ilvl w:val="0"/>
          <w:numId w:val="25"/>
        </w:numPr>
        <w:spacing w:after="160" w:line="259" w:lineRule="auto"/>
        <w:contextualSpacing/>
      </w:pPr>
      <w:r w:rsidRPr="0062099D">
        <w:rPr>
          <w:b/>
        </w:rPr>
        <w:t>Reduce risk</w:t>
      </w:r>
      <w:r>
        <w:t>: To accelerate the science of dementia risk and empower people to make informed decisions about how they live their lives.</w:t>
      </w:r>
    </w:p>
    <w:p w14:paraId="6F42C1CD" w14:textId="77777777" w:rsidR="005D210A" w:rsidRDefault="005D210A" w:rsidP="005D210A">
      <w:pPr>
        <w:pStyle w:val="ListParagraph"/>
        <w:numPr>
          <w:ilvl w:val="0"/>
          <w:numId w:val="25"/>
        </w:numPr>
        <w:spacing w:after="160" w:line="259" w:lineRule="auto"/>
        <w:contextualSpacing/>
      </w:pPr>
      <w:r w:rsidRPr="0062099D">
        <w:rPr>
          <w:b/>
        </w:rPr>
        <w:t>Treat</w:t>
      </w:r>
      <w:r>
        <w:t>: To build on 100 years of scientific discoveries to translate breakthroughs in the lab into life-changing treatments.</w:t>
      </w:r>
    </w:p>
    <w:p w14:paraId="6F11B6F4" w14:textId="77777777" w:rsidR="005D210A" w:rsidRDefault="005D210A" w:rsidP="005D210A">
      <w:r>
        <w:t xml:space="preserve">With Briggs’ support, Alzheimer's Research UK will be able to achieve its vision of a world free from the fear, harm and heartbreak of dementia and transform the lives of everyone impacted by the condition. </w:t>
      </w:r>
    </w:p>
    <w:p w14:paraId="5471310B" w14:textId="77777777" w:rsidR="005D210A" w:rsidRDefault="005D210A" w:rsidP="005D210A"/>
    <w:p w14:paraId="15A4949F" w14:textId="77777777" w:rsidR="005D210A" w:rsidRDefault="005D210A" w:rsidP="005D210A">
      <w:r>
        <w:t>Katy Abraham, Corporate Partnerships Officer at Alzheimer's Research UK, said:</w:t>
      </w:r>
    </w:p>
    <w:p w14:paraId="65E6537A" w14:textId="77777777" w:rsidR="005D210A" w:rsidRDefault="005D210A" w:rsidP="005D210A">
      <w:r>
        <w:t>“We’re delighted to have the support of Briggs over the next year. As staff voted for Alzheimer's Research UK to become their next charity partner, it highlights what an important cause this is within the organisation - and with one in three people today knowing a loved one living with dementia, it’s no surprise. Over the next year, we’ll work with Briggs to raise vital funds for dementia research, while also raising awareness of dementia, so we can find a desperately needed cure for this condition. It’s going to be an exciting partnership and we can’t wait to get started!”</w:t>
      </w:r>
    </w:p>
    <w:p w14:paraId="501D669B" w14:textId="77777777" w:rsidR="005D210A" w:rsidRDefault="005D210A" w:rsidP="005D210A"/>
    <w:p w14:paraId="12F628BF" w14:textId="77777777" w:rsidR="005D210A" w:rsidRDefault="005D210A" w:rsidP="005D210A">
      <w:r>
        <w:t xml:space="preserve">Visit </w:t>
      </w:r>
      <w:hyperlink r:id="rId11" w:history="1">
        <w:r w:rsidRPr="00FF3479">
          <w:rPr>
            <w:rStyle w:val="Hyperlink"/>
          </w:rPr>
          <w:t>Alzheimer's Research UK’s website</w:t>
        </w:r>
      </w:hyperlink>
      <w:r>
        <w:t xml:space="preserve"> for more information about dementia and the charity. </w:t>
      </w:r>
    </w:p>
    <w:p w14:paraId="0885D219" w14:textId="520D8231" w:rsidR="005D210A" w:rsidRDefault="005D210A" w:rsidP="005D210A">
      <w:r>
        <w:t xml:space="preserve">To keep up with the fundraising activities undertaken by staff at Briggs over the next 12 months, visit their blog at </w:t>
      </w:r>
      <w:hyperlink r:id="rId12" w:history="1">
        <w:r w:rsidRPr="003E299C">
          <w:rPr>
            <w:rStyle w:val="Hyperlink"/>
          </w:rPr>
          <w:t>www.lifttrucknews.net/</w:t>
        </w:r>
      </w:hyperlink>
      <w:r>
        <w:rPr>
          <w:rStyle w:val="Hyperlink"/>
        </w:rPr>
        <w:t>.</w:t>
      </w:r>
      <w:r>
        <w:t xml:space="preserve"> </w:t>
      </w:r>
    </w:p>
    <w:p w14:paraId="31F78073" w14:textId="77777777" w:rsidR="00E960E3" w:rsidRDefault="00E960E3" w:rsidP="00A06972">
      <w:pPr>
        <w:tabs>
          <w:tab w:val="left" w:pos="0"/>
        </w:tabs>
      </w:pPr>
    </w:p>
    <w:p w14:paraId="567B4B8C" w14:textId="60CE2C67" w:rsidR="005D210A" w:rsidRDefault="005D210A" w:rsidP="00A06972">
      <w:pPr>
        <w:tabs>
          <w:tab w:val="left" w:pos="0"/>
        </w:tabs>
        <w:rPr>
          <w:ins w:id="2" w:author="Kat Hyde" w:date="2017-11-13T09:19:00Z"/>
          <w:rFonts w:ascii="Arial" w:hAnsi="Arial" w:cs="Arial"/>
          <w:b/>
          <w:sz w:val="22"/>
          <w:szCs w:val="22"/>
        </w:rPr>
      </w:pPr>
      <w:r>
        <w:rPr>
          <w:rFonts w:ascii="Arial" w:hAnsi="Arial" w:cs="Arial"/>
          <w:b/>
          <w:noProof/>
          <w:sz w:val="22"/>
          <w:szCs w:val="22"/>
          <w:lang w:eastAsia="en-GB"/>
        </w:rPr>
        <w:lastRenderedPageBreak/>
        <w:drawing>
          <wp:inline distT="0" distB="0" distL="0" distR="0" wp14:anchorId="608A44F5" wp14:editId="2FC2FD8C">
            <wp:extent cx="6343650" cy="3568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theorange.jpg"/>
                    <pic:cNvPicPr/>
                  </pic:nvPicPr>
                  <pic:blipFill>
                    <a:blip r:embed="rId13">
                      <a:extLst>
                        <a:ext uri="{28A0092B-C50C-407E-A947-70E740481C1C}">
                          <a14:useLocalDpi xmlns:a14="http://schemas.microsoft.com/office/drawing/2010/main" val="0"/>
                        </a:ext>
                      </a:extLst>
                    </a:blip>
                    <a:stretch>
                      <a:fillRect/>
                    </a:stretch>
                  </pic:blipFill>
                  <pic:spPr>
                    <a:xfrm>
                      <a:off x="0" y="0"/>
                      <a:ext cx="6368654" cy="3582368"/>
                    </a:xfrm>
                    <a:prstGeom prst="rect">
                      <a:avLst/>
                    </a:prstGeom>
                  </pic:spPr>
                </pic:pic>
              </a:graphicData>
            </a:graphic>
          </wp:inline>
        </w:drawing>
      </w:r>
    </w:p>
    <w:p w14:paraId="34652728" w14:textId="6B4879F3" w:rsidR="00651964" w:rsidRDefault="00651964" w:rsidP="00651964">
      <w:pPr>
        <w:tabs>
          <w:tab w:val="left" w:pos="0"/>
        </w:tabs>
        <w:jc w:val="center"/>
        <w:rPr>
          <w:rFonts w:ascii="Arial" w:hAnsi="Arial" w:cs="Arial"/>
          <w:b/>
          <w:sz w:val="22"/>
          <w:szCs w:val="22"/>
        </w:rPr>
      </w:pPr>
    </w:p>
    <w:p w14:paraId="20796315" w14:textId="77777777" w:rsidR="00651964" w:rsidRDefault="00651964" w:rsidP="0019792D">
      <w:pPr>
        <w:tabs>
          <w:tab w:val="left" w:pos="0"/>
        </w:tabs>
        <w:jc w:val="center"/>
        <w:rPr>
          <w:rFonts w:ascii="Arial" w:hAnsi="Arial" w:cs="Arial"/>
          <w:b/>
          <w:sz w:val="22"/>
          <w:szCs w:val="22"/>
        </w:rPr>
      </w:pPr>
    </w:p>
    <w:p w14:paraId="74E66E02" w14:textId="37059FB7" w:rsidR="00DC6FD6" w:rsidRDefault="00DC6FD6" w:rsidP="0019792D">
      <w:pPr>
        <w:tabs>
          <w:tab w:val="left" w:pos="0"/>
        </w:tabs>
        <w:jc w:val="center"/>
        <w:rPr>
          <w:rFonts w:ascii="Arial" w:hAnsi="Arial" w:cs="Arial"/>
          <w:b/>
          <w:sz w:val="22"/>
          <w:szCs w:val="22"/>
        </w:rPr>
      </w:pPr>
      <w:r w:rsidRPr="0019792D">
        <w:rPr>
          <w:rFonts w:ascii="Arial" w:hAnsi="Arial" w:cs="Arial"/>
          <w:b/>
          <w:sz w:val="22"/>
          <w:szCs w:val="22"/>
        </w:rPr>
        <w:t>-</w:t>
      </w:r>
      <w:r>
        <w:rPr>
          <w:rFonts w:ascii="Arial" w:hAnsi="Arial" w:cs="Arial"/>
          <w:b/>
          <w:sz w:val="22"/>
          <w:szCs w:val="22"/>
        </w:rPr>
        <w:t xml:space="preserve"> - - </w:t>
      </w:r>
      <w:r w:rsidRPr="00294D21">
        <w:rPr>
          <w:rFonts w:ascii="Arial" w:hAnsi="Arial" w:cs="Arial"/>
          <w:b/>
          <w:sz w:val="22"/>
          <w:szCs w:val="22"/>
        </w:rPr>
        <w:t>ENDS</w:t>
      </w:r>
      <w:r>
        <w:rPr>
          <w:rFonts w:ascii="Arial" w:hAnsi="Arial" w:cs="Arial"/>
          <w:b/>
          <w:sz w:val="22"/>
          <w:szCs w:val="22"/>
        </w:rPr>
        <w:t xml:space="preserve"> - - -</w:t>
      </w:r>
    </w:p>
    <w:p w14:paraId="47174759" w14:textId="77777777" w:rsidR="00D1100C" w:rsidRDefault="00D1100C" w:rsidP="0019792D">
      <w:pPr>
        <w:tabs>
          <w:tab w:val="left" w:pos="0"/>
        </w:tabs>
        <w:jc w:val="center"/>
        <w:rPr>
          <w:rFonts w:ascii="Arial" w:hAnsi="Arial" w:cs="Arial"/>
          <w:b/>
          <w:sz w:val="22"/>
          <w:szCs w:val="22"/>
        </w:rPr>
      </w:pPr>
    </w:p>
    <w:p w14:paraId="63190EA7" w14:textId="77777777" w:rsidR="00D1100C" w:rsidRPr="00294D21" w:rsidRDefault="00D1100C" w:rsidP="0019792D">
      <w:pPr>
        <w:tabs>
          <w:tab w:val="left" w:pos="0"/>
        </w:tabs>
        <w:jc w:val="center"/>
        <w:rPr>
          <w:rFonts w:ascii="Arial" w:hAnsi="Arial" w:cs="Arial"/>
          <w:b/>
          <w:sz w:val="22"/>
          <w:szCs w:val="22"/>
        </w:rPr>
      </w:pPr>
    </w:p>
    <w:p w14:paraId="4CA5FF17" w14:textId="77777777" w:rsidR="005E05DB" w:rsidRPr="00CD7814" w:rsidRDefault="005E05DB" w:rsidP="005E05DB">
      <w:pPr>
        <w:tabs>
          <w:tab w:val="left" w:pos="426"/>
          <w:tab w:val="left" w:pos="851"/>
          <w:tab w:val="left" w:pos="1276"/>
          <w:tab w:val="right" w:pos="10773"/>
        </w:tabs>
        <w:spacing w:after="120"/>
        <w:ind w:right="970"/>
        <w:jc w:val="both"/>
        <w:outlineLvl w:val="0"/>
        <w:rPr>
          <w:rFonts w:ascii="Arial Narrow" w:hAnsi="Arial Narrow" w:cs="Arial"/>
          <w:b/>
          <w:color w:val="000000"/>
        </w:rPr>
      </w:pPr>
      <w:r w:rsidRPr="00CD7814">
        <w:rPr>
          <w:rFonts w:ascii="Arial Narrow" w:hAnsi="Arial Narrow" w:cs="Arial"/>
          <w:b/>
          <w:color w:val="000000"/>
          <w:lang w:val="x-none"/>
        </w:rPr>
        <w:t xml:space="preserve">Editor’s Notes </w:t>
      </w:r>
    </w:p>
    <w:p w14:paraId="1737E66E" w14:textId="77777777" w:rsidR="005E05DB" w:rsidRPr="00CD7814" w:rsidRDefault="005E05DB" w:rsidP="005E05DB">
      <w:pPr>
        <w:tabs>
          <w:tab w:val="left" w:pos="0"/>
        </w:tabs>
        <w:spacing w:line="276" w:lineRule="auto"/>
        <w:jc w:val="both"/>
        <w:rPr>
          <w:rFonts w:ascii="Arial Narrow" w:hAnsi="Arial Narrow" w:cs="Arial"/>
          <w:bCs/>
          <w:lang w:eastAsia="en-GB"/>
        </w:rPr>
      </w:pPr>
      <w:r w:rsidRPr="00CD7814">
        <w:rPr>
          <w:rFonts w:ascii="Arial Narrow" w:hAnsi="Arial Narrow" w:cs="Arial"/>
        </w:rPr>
        <w:t>Briggs Equipment is a</w:t>
      </w:r>
      <w:r>
        <w:rPr>
          <w:rFonts w:ascii="Arial Narrow" w:hAnsi="Arial Narrow" w:cs="Arial"/>
        </w:rPr>
        <w:t>n</w:t>
      </w:r>
      <w:r w:rsidRPr="00CD7814">
        <w:rPr>
          <w:rFonts w:ascii="Arial Narrow" w:hAnsi="Arial Narrow" w:cs="Arial"/>
        </w:rPr>
        <w:t xml:space="preserve"> engineering </w:t>
      </w:r>
      <w:r>
        <w:rPr>
          <w:rFonts w:ascii="Arial Narrow" w:hAnsi="Arial Narrow" w:cs="Arial"/>
        </w:rPr>
        <w:t xml:space="preserve">services </w:t>
      </w:r>
      <w:r w:rsidRPr="00CD7814">
        <w:rPr>
          <w:rFonts w:ascii="Arial Narrow" w:hAnsi="Arial Narrow" w:cs="Arial"/>
        </w:rPr>
        <w:t xml:space="preserve">and </w:t>
      </w:r>
      <w:r>
        <w:rPr>
          <w:rFonts w:ascii="Arial Narrow" w:hAnsi="Arial Narrow" w:cs="Arial"/>
        </w:rPr>
        <w:t xml:space="preserve">asset management specialist that </w:t>
      </w:r>
      <w:r>
        <w:rPr>
          <w:rFonts w:ascii="Arial Narrow" w:hAnsi="Arial Narrow" w:cs="Arial"/>
          <w:bCs/>
          <w:lang w:eastAsia="en-GB"/>
        </w:rPr>
        <w:t>has transformed the contract hire of industrial machinery</w:t>
      </w:r>
      <w:r>
        <w:rPr>
          <w:rFonts w:ascii="Arial Narrow" w:hAnsi="Arial Narrow" w:cs="Arial"/>
        </w:rPr>
        <w:t xml:space="preserve">. </w:t>
      </w:r>
      <w:r w:rsidRPr="00CD7814">
        <w:rPr>
          <w:rFonts w:ascii="Arial Narrow" w:hAnsi="Arial Narrow" w:cs="Arial"/>
          <w:color w:val="000000"/>
        </w:rPr>
        <w:t xml:space="preserve">In addition to being the Hyster-Yale Group’s exclusive UK distributor for the Hyster and Yale ranges of materials handling equipment, Briggs enjoys many other strategic partnerships with suppliers that provide industrial cleaning, aerial access, groundworks, agricultural plant and machinery that offer customers a total solution and services all the equipment it </w:t>
      </w:r>
      <w:r>
        <w:rPr>
          <w:rFonts w:ascii="Arial Narrow" w:hAnsi="Arial Narrow" w:cs="Arial"/>
          <w:color w:val="000000"/>
        </w:rPr>
        <w:t xml:space="preserve">supplies, with one of the largest teams </w:t>
      </w:r>
      <w:r w:rsidRPr="00CD7814">
        <w:rPr>
          <w:rFonts w:ascii="Arial Narrow" w:hAnsi="Arial Narrow" w:cs="Arial"/>
          <w:bCs/>
          <w:lang w:eastAsia="en-GB"/>
        </w:rPr>
        <w:t xml:space="preserve">of </w:t>
      </w:r>
      <w:r>
        <w:rPr>
          <w:rFonts w:ascii="Arial Narrow" w:hAnsi="Arial Narrow" w:cs="Arial"/>
          <w:bCs/>
          <w:lang w:eastAsia="en-GB"/>
        </w:rPr>
        <w:t xml:space="preserve">mobile </w:t>
      </w:r>
      <w:r w:rsidRPr="00CD7814">
        <w:rPr>
          <w:rFonts w:ascii="Arial Narrow" w:hAnsi="Arial Narrow" w:cs="Arial"/>
          <w:bCs/>
          <w:lang w:eastAsia="en-GB"/>
        </w:rPr>
        <w:t xml:space="preserve">engineers </w:t>
      </w:r>
      <w:r>
        <w:rPr>
          <w:rFonts w:ascii="Arial Narrow" w:hAnsi="Arial Narrow" w:cs="Arial"/>
          <w:bCs/>
          <w:lang w:eastAsia="en-GB"/>
        </w:rPr>
        <w:t xml:space="preserve">in </w:t>
      </w:r>
      <w:r w:rsidRPr="00CD7814">
        <w:rPr>
          <w:rFonts w:ascii="Arial Narrow" w:hAnsi="Arial Narrow" w:cs="Arial"/>
          <w:bCs/>
          <w:lang w:eastAsia="en-GB"/>
        </w:rPr>
        <w:t>t</w:t>
      </w:r>
      <w:r>
        <w:rPr>
          <w:rFonts w:ascii="Arial Narrow" w:hAnsi="Arial Narrow" w:cs="Arial"/>
          <w:bCs/>
          <w:lang w:eastAsia="en-GB"/>
        </w:rPr>
        <w:t>he UK.</w:t>
      </w:r>
      <w:r w:rsidRPr="00CD7814">
        <w:rPr>
          <w:rFonts w:ascii="Arial Narrow" w:hAnsi="Arial Narrow" w:cs="Arial"/>
          <w:bCs/>
          <w:lang w:eastAsia="en-GB"/>
        </w:rPr>
        <w:t xml:space="preserve"> </w:t>
      </w:r>
      <w:r>
        <w:rPr>
          <w:rFonts w:ascii="Arial Narrow" w:hAnsi="Arial Narrow" w:cs="Arial"/>
          <w:color w:val="000000"/>
        </w:rPr>
        <w:t>W</w:t>
      </w:r>
      <w:r w:rsidRPr="00CD7814">
        <w:rPr>
          <w:rFonts w:ascii="Arial Narrow" w:hAnsi="Arial Narrow" w:cs="Arial"/>
          <w:color w:val="000000"/>
        </w:rPr>
        <w:t xml:space="preserve">hether it’s new, used or short-term hire equipment, Briggs has a proposition far more wide ranging than materials handling. </w:t>
      </w:r>
      <w:r w:rsidRPr="00CD7814">
        <w:rPr>
          <w:rFonts w:ascii="Arial Narrow" w:hAnsi="Arial Narrow" w:cs="Arial"/>
          <w:bCs/>
        </w:rPr>
        <w:t xml:space="preserve">The company’s market leading fleet management tool, BE Portal, plays a </w:t>
      </w:r>
      <w:r w:rsidRPr="00CD7814">
        <w:rPr>
          <w:rFonts w:ascii="Arial Narrow" w:hAnsi="Arial Narrow" w:cs="Arial"/>
        </w:rPr>
        <w:t xml:space="preserve">pivotal role in driving up standards of customer service and its in-house financing capability, BE Finance, offers customers greater flexibility. </w:t>
      </w:r>
      <w:r>
        <w:rPr>
          <w:rFonts w:ascii="Arial Narrow" w:hAnsi="Arial Narrow" w:cs="Arial"/>
        </w:rPr>
        <w:t xml:space="preserve">Highlighting the company’s diverse expertise, its Briggs Defence operation </w:t>
      </w:r>
      <w:r w:rsidRPr="00CD7814">
        <w:rPr>
          <w:rFonts w:ascii="Arial Narrow" w:hAnsi="Arial Narrow" w:cs="Arial"/>
          <w:bCs/>
          <w:lang w:eastAsia="en-GB"/>
        </w:rPr>
        <w:t xml:space="preserve">provides global equipment and maintenance support </w:t>
      </w:r>
      <w:r>
        <w:rPr>
          <w:rFonts w:ascii="Arial Narrow" w:hAnsi="Arial Narrow" w:cs="Arial"/>
          <w:bCs/>
          <w:lang w:eastAsia="en-GB"/>
        </w:rPr>
        <w:t xml:space="preserve">to </w:t>
      </w:r>
      <w:r w:rsidRPr="00CD7814">
        <w:rPr>
          <w:rFonts w:ascii="Arial Narrow" w:hAnsi="Arial Narrow" w:cs="Arial"/>
          <w:bCs/>
          <w:lang w:eastAsia="en-GB"/>
        </w:rPr>
        <w:t>the Ministry of Defence</w:t>
      </w:r>
      <w:r>
        <w:rPr>
          <w:rFonts w:ascii="Arial Narrow" w:hAnsi="Arial Narrow" w:cs="Arial"/>
          <w:bCs/>
          <w:lang w:eastAsia="en-GB"/>
        </w:rPr>
        <w:t xml:space="preserve"> as part of a contract that has lasted 20 years</w:t>
      </w:r>
      <w:r w:rsidRPr="00CD7814">
        <w:rPr>
          <w:rFonts w:ascii="Arial Narrow" w:hAnsi="Arial Narrow" w:cs="Arial"/>
          <w:bCs/>
          <w:lang w:eastAsia="en-GB"/>
        </w:rPr>
        <w:t>.</w:t>
      </w:r>
      <w:r w:rsidRPr="00CD7814">
        <w:rPr>
          <w:rFonts w:ascii="Arial Narrow" w:hAnsi="Arial Narrow" w:cs="Arial"/>
        </w:rPr>
        <w:t xml:space="preserve"> Briggs is transforming the industry by placing customers at the heart of everything it does. Discover more</w:t>
      </w:r>
      <w:r>
        <w:rPr>
          <w:rFonts w:ascii="Arial Narrow" w:hAnsi="Arial Narrow" w:cs="Arial"/>
        </w:rPr>
        <w:t xml:space="preserve"> about us at </w:t>
      </w:r>
      <w:hyperlink r:id="rId14" w:history="1">
        <w:r w:rsidRPr="00C743A8">
          <w:rPr>
            <w:rStyle w:val="Hyperlink"/>
            <w:rFonts w:ascii="Arial Narrow" w:hAnsi="Arial Narrow" w:cs="Arial"/>
          </w:rPr>
          <w:t>briggsequipment.co.uk</w:t>
        </w:r>
      </w:hyperlink>
      <w:r>
        <w:rPr>
          <w:rFonts w:ascii="Arial Narrow" w:hAnsi="Arial Narrow" w:cs="Arial"/>
        </w:rPr>
        <w:t xml:space="preserve"> </w:t>
      </w:r>
    </w:p>
    <w:p w14:paraId="568FD1F7" w14:textId="77777777" w:rsidR="005E05DB" w:rsidRPr="00CD7814" w:rsidRDefault="005E05DB" w:rsidP="005E05DB">
      <w:pPr>
        <w:rPr>
          <w:rFonts w:ascii="Arial Narrow" w:hAnsi="Arial Narrow" w:cs="Arial"/>
          <w:color w:val="000000"/>
          <w:lang w:val="en-US"/>
        </w:rPr>
      </w:pPr>
      <w:r w:rsidRPr="00CD7814">
        <w:rPr>
          <w:rFonts w:ascii="Arial Narrow" w:hAnsi="Arial Narrow" w:cs="Arial"/>
          <w:color w:val="0000FF"/>
          <w:u w:val="single"/>
        </w:rPr>
        <w:br/>
      </w:r>
    </w:p>
    <w:p w14:paraId="6676DFEC" w14:textId="77777777" w:rsidR="005E05DB" w:rsidRPr="00CD7814" w:rsidRDefault="005E05DB" w:rsidP="005E05DB">
      <w:pPr>
        <w:spacing w:line="360" w:lineRule="auto"/>
        <w:rPr>
          <w:rFonts w:ascii="Arial" w:hAnsi="Arial" w:cs="Arial"/>
          <w:sz w:val="20"/>
        </w:rPr>
      </w:pPr>
      <w:r w:rsidRPr="00CD7814">
        <w:rPr>
          <w:rFonts w:ascii="Arial" w:hAnsi="Arial" w:cs="Arial"/>
          <w:sz w:val="20"/>
        </w:rPr>
        <w:t xml:space="preserve">For more high resolution images download the full ZIP file from </w:t>
      </w:r>
      <w:hyperlink r:id="rId15" w:history="1">
        <w:r w:rsidRPr="00CD7814">
          <w:rPr>
            <w:rFonts w:ascii="Arial" w:hAnsi="Arial" w:cs="Arial"/>
            <w:color w:val="0000FF"/>
            <w:sz w:val="20"/>
            <w:u w:val="single"/>
          </w:rPr>
          <w:t>the Briggs Equipment media centre</w:t>
        </w:r>
      </w:hyperlink>
    </w:p>
    <w:p w14:paraId="0F9A9293" w14:textId="23AC9D92" w:rsidR="007B363A" w:rsidRPr="00A3065F" w:rsidRDefault="007B363A" w:rsidP="00B2327B">
      <w:pPr>
        <w:spacing w:line="360" w:lineRule="auto"/>
        <w:rPr>
          <w:rFonts w:ascii="Arial" w:hAnsi="Arial" w:cs="Arial"/>
          <w:sz w:val="22"/>
          <w:szCs w:val="22"/>
        </w:rPr>
      </w:pPr>
    </w:p>
    <w:p w14:paraId="7F8A3682" w14:textId="77777777" w:rsidR="008A7061" w:rsidRDefault="008A7061" w:rsidP="008A7061">
      <w:pPr>
        <w:spacing w:line="360" w:lineRule="auto"/>
        <w:rPr>
          <w:rStyle w:val="Hyperlink"/>
          <w:rFonts w:ascii="Arial" w:hAnsi="Arial" w:cs="Arial"/>
          <w:sz w:val="22"/>
          <w:szCs w:val="22"/>
        </w:rPr>
      </w:pPr>
      <w:r w:rsidRPr="00A3065F">
        <w:rPr>
          <w:rFonts w:ascii="Arial" w:hAnsi="Arial" w:cs="Arial"/>
          <w:noProof/>
          <w:color w:val="000000"/>
          <w:sz w:val="22"/>
          <w:szCs w:val="22"/>
          <w:lang w:eastAsia="en-GB"/>
        </w:rPr>
        <w:drawing>
          <wp:inline distT="0" distB="0" distL="0" distR="0" wp14:anchorId="238DF449" wp14:editId="17E168E4">
            <wp:extent cx="403860" cy="40386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Pr>
          <w:rFonts w:ascii="Arial" w:hAnsi="Arial" w:cs="Arial"/>
          <w:color w:val="000000"/>
          <w:sz w:val="22"/>
          <w:szCs w:val="22"/>
        </w:rPr>
        <w:t xml:space="preserve"> Follow Briggs Equipment UK on T</w:t>
      </w:r>
      <w:r w:rsidRPr="00A3065F">
        <w:rPr>
          <w:rFonts w:ascii="Arial" w:hAnsi="Arial" w:cs="Arial"/>
          <w:color w:val="000000"/>
          <w:sz w:val="22"/>
          <w:szCs w:val="22"/>
        </w:rPr>
        <w:t xml:space="preserve">witter </w:t>
      </w:r>
      <w:hyperlink r:id="rId17" w:history="1">
        <w:r w:rsidRPr="00A3065F">
          <w:rPr>
            <w:rStyle w:val="Hyperlink"/>
            <w:rFonts w:ascii="Arial" w:hAnsi="Arial" w:cs="Arial"/>
            <w:sz w:val="22"/>
            <w:szCs w:val="22"/>
          </w:rPr>
          <w:t>@BriggsUK</w:t>
        </w:r>
      </w:hyperlink>
    </w:p>
    <w:p w14:paraId="745A0B90" w14:textId="4625753C" w:rsidR="008A7061" w:rsidRDefault="008A7061" w:rsidP="008A7061">
      <w:pPr>
        <w:spacing w:line="360" w:lineRule="auto"/>
        <w:rPr>
          <w:rFonts w:ascii="Arial" w:hAnsi="Arial" w:cs="Arial"/>
          <w:sz w:val="22"/>
          <w:szCs w:val="22"/>
        </w:rPr>
      </w:pPr>
      <w:r>
        <w:rPr>
          <w:rFonts w:ascii="Arial" w:hAnsi="Arial" w:cs="Arial"/>
          <w:noProof/>
          <w:color w:val="000000"/>
          <w:sz w:val="22"/>
          <w:szCs w:val="22"/>
          <w:lang w:eastAsia="en-GB"/>
        </w:rPr>
        <w:drawing>
          <wp:inline distT="0" distB="0" distL="0" distR="0" wp14:anchorId="3D81BA89" wp14:editId="34DDED17">
            <wp:extent cx="40386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Pr>
          <w:rFonts w:ascii="Arial" w:hAnsi="Arial" w:cs="Arial"/>
          <w:color w:val="000000"/>
          <w:sz w:val="22"/>
          <w:szCs w:val="22"/>
        </w:rPr>
        <w:t xml:space="preserve"> Like Briggs Equipment on </w:t>
      </w:r>
      <w:r>
        <w:rPr>
          <w:rFonts w:ascii="Arial" w:hAnsi="Arial" w:cs="Arial"/>
          <w:sz w:val="22"/>
          <w:szCs w:val="22"/>
        </w:rPr>
        <w:t xml:space="preserve">Facebook </w:t>
      </w:r>
      <w:hyperlink r:id="rId19" w:history="1">
        <w:r w:rsidRPr="00B41B6A">
          <w:rPr>
            <w:rStyle w:val="Hyperlink"/>
            <w:rFonts w:ascii="Arial" w:hAnsi="Arial" w:cs="Arial"/>
            <w:sz w:val="22"/>
            <w:szCs w:val="22"/>
          </w:rPr>
          <w:t>BriggsEquipmentUK</w:t>
        </w:r>
      </w:hyperlink>
      <w:r>
        <w:rPr>
          <w:rFonts w:ascii="Arial" w:hAnsi="Arial" w:cs="Arial"/>
          <w:sz w:val="22"/>
          <w:szCs w:val="22"/>
        </w:rPr>
        <w:t xml:space="preserve"> </w:t>
      </w:r>
    </w:p>
    <w:p w14:paraId="3D7A9AB5" w14:textId="6A226FBC" w:rsidR="008A7061" w:rsidRPr="00A86E81" w:rsidRDefault="008A7061" w:rsidP="008A7061">
      <w:pPr>
        <w:spacing w:line="360" w:lineRule="auto"/>
        <w:rPr>
          <w:rFonts w:ascii="Arial" w:hAnsi="Arial" w:cs="Arial"/>
          <w:color w:val="0000FF"/>
          <w:u w:val="single"/>
        </w:rPr>
      </w:pPr>
      <w:r>
        <w:rPr>
          <w:rFonts w:ascii="Arial" w:hAnsi="Arial" w:cs="Arial"/>
          <w:noProof/>
          <w:sz w:val="22"/>
          <w:szCs w:val="22"/>
          <w:lang w:eastAsia="en-GB"/>
        </w:rPr>
        <w:drawing>
          <wp:inline distT="0" distB="0" distL="0" distR="0" wp14:anchorId="40DD6498" wp14:editId="086901E0">
            <wp:extent cx="391795" cy="3917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Pr>
          <w:rFonts w:ascii="Arial" w:hAnsi="Arial" w:cs="Arial"/>
          <w:sz w:val="22"/>
          <w:szCs w:val="22"/>
        </w:rPr>
        <w:t xml:space="preserve"> Follow </w:t>
      </w:r>
      <w:r>
        <w:rPr>
          <w:rFonts w:ascii="Arial" w:hAnsi="Arial" w:cs="Arial"/>
          <w:color w:val="000000"/>
          <w:sz w:val="22"/>
          <w:szCs w:val="22"/>
        </w:rPr>
        <w:t>Briggs Equipment</w:t>
      </w:r>
      <w:r>
        <w:rPr>
          <w:rFonts w:ascii="Arial" w:hAnsi="Arial" w:cs="Arial"/>
          <w:sz w:val="22"/>
          <w:szCs w:val="22"/>
        </w:rPr>
        <w:t xml:space="preserve"> on LinkedIn </w:t>
      </w:r>
      <w:hyperlink r:id="rId21" w:history="1">
        <w:r w:rsidRPr="00B41B6A">
          <w:rPr>
            <w:rStyle w:val="Hyperlink"/>
            <w:rFonts w:ascii="Arial" w:hAnsi="Arial" w:cs="Arial"/>
            <w:sz w:val="22"/>
            <w:szCs w:val="22"/>
          </w:rPr>
          <w:t>BriggsEquipment</w:t>
        </w:r>
      </w:hyperlink>
      <w:r>
        <w:rPr>
          <w:rFonts w:ascii="Arial" w:hAnsi="Arial" w:cs="Arial"/>
          <w:sz w:val="22"/>
          <w:szCs w:val="22"/>
        </w:rPr>
        <w:t xml:space="preserve"> </w:t>
      </w:r>
    </w:p>
    <w:p w14:paraId="34A7E01D" w14:textId="77777777" w:rsidR="00B2327B" w:rsidRPr="00A3065F" w:rsidRDefault="00B2327B" w:rsidP="00B2327B">
      <w:pPr>
        <w:ind w:right="970"/>
        <w:jc w:val="both"/>
        <w:rPr>
          <w:rFonts w:ascii="Arial" w:hAnsi="Arial" w:cs="Arial"/>
          <w:color w:val="000000"/>
          <w:sz w:val="22"/>
          <w:szCs w:val="22"/>
        </w:rPr>
      </w:pPr>
    </w:p>
    <w:p w14:paraId="46B75E20" w14:textId="77777777" w:rsidR="00B2327B" w:rsidRPr="00A3065F" w:rsidRDefault="00B2327B" w:rsidP="00B2327B">
      <w:pPr>
        <w:spacing w:line="360" w:lineRule="auto"/>
        <w:rPr>
          <w:rFonts w:ascii="Arial" w:hAnsi="Arial" w:cs="Arial"/>
          <w:color w:val="000000"/>
          <w:sz w:val="22"/>
          <w:szCs w:val="22"/>
        </w:rPr>
      </w:pPr>
    </w:p>
    <w:p w14:paraId="03A2BE0E" w14:textId="77777777" w:rsidR="00B2327B" w:rsidRPr="00A3065F" w:rsidRDefault="00B2327B" w:rsidP="00B2327B">
      <w:pPr>
        <w:rPr>
          <w:rFonts w:ascii="Arial" w:hAnsi="Arial" w:cs="Arial"/>
          <w:b/>
          <w:color w:val="000000"/>
          <w:sz w:val="22"/>
          <w:szCs w:val="22"/>
        </w:rPr>
      </w:pPr>
      <w:r w:rsidRPr="00A3065F">
        <w:rPr>
          <w:rFonts w:ascii="Arial" w:hAnsi="Arial" w:cs="Arial"/>
          <w:b/>
          <w:color w:val="000000"/>
          <w:sz w:val="22"/>
          <w:szCs w:val="22"/>
        </w:rPr>
        <w:t>Company Contact:</w:t>
      </w:r>
    </w:p>
    <w:p w14:paraId="1561DD0E" w14:textId="77777777" w:rsidR="00B2327B" w:rsidRPr="00A3065F" w:rsidRDefault="00B2327B" w:rsidP="00B2327B">
      <w:pPr>
        <w:rPr>
          <w:rFonts w:ascii="Arial" w:hAnsi="Arial" w:cs="Arial"/>
          <w:color w:val="000000"/>
          <w:sz w:val="22"/>
          <w:szCs w:val="22"/>
        </w:rPr>
      </w:pPr>
    </w:p>
    <w:p w14:paraId="666A1DE0" w14:textId="71815450" w:rsidR="00B2327B" w:rsidRPr="00A3065F" w:rsidRDefault="00E960E3" w:rsidP="00B2327B">
      <w:pPr>
        <w:tabs>
          <w:tab w:val="left" w:pos="0"/>
        </w:tabs>
        <w:rPr>
          <w:rFonts w:ascii="Arial" w:hAnsi="Arial" w:cs="Arial"/>
          <w:b/>
          <w:sz w:val="22"/>
          <w:szCs w:val="22"/>
        </w:rPr>
      </w:pPr>
      <w:r>
        <w:rPr>
          <w:rFonts w:ascii="Arial" w:hAnsi="Arial" w:cs="Arial"/>
          <w:bCs/>
          <w:sz w:val="22"/>
          <w:szCs w:val="22"/>
        </w:rPr>
        <w:t>Kathryn Hyde</w:t>
      </w:r>
      <w:r w:rsidR="00B2327B" w:rsidRPr="00A3065F">
        <w:rPr>
          <w:rFonts w:ascii="Arial" w:hAnsi="Arial" w:cs="Arial"/>
          <w:sz w:val="22"/>
          <w:szCs w:val="22"/>
        </w:rPr>
        <w:br/>
        <w:t xml:space="preserve">Briggs Equipment </w:t>
      </w:r>
      <w:r w:rsidR="00B2327B" w:rsidRPr="00A3065F">
        <w:rPr>
          <w:rFonts w:ascii="Arial" w:hAnsi="Arial" w:cs="Arial"/>
          <w:sz w:val="22"/>
          <w:szCs w:val="22"/>
        </w:rPr>
        <w:br/>
        <w:t xml:space="preserve">Orbital Way </w:t>
      </w:r>
      <w:r w:rsidR="00B2327B" w:rsidRPr="00A3065F">
        <w:rPr>
          <w:rFonts w:ascii="Arial" w:hAnsi="Arial" w:cs="Arial"/>
          <w:sz w:val="22"/>
          <w:szCs w:val="22"/>
        </w:rPr>
        <w:br/>
        <w:t xml:space="preserve">Cannock </w:t>
      </w:r>
      <w:r w:rsidR="00B2327B" w:rsidRPr="00A3065F">
        <w:rPr>
          <w:rFonts w:ascii="Arial" w:hAnsi="Arial" w:cs="Arial"/>
          <w:sz w:val="22"/>
          <w:szCs w:val="22"/>
        </w:rPr>
        <w:br/>
      </w:r>
      <w:r w:rsidR="00E17A34">
        <w:rPr>
          <w:rFonts w:ascii="Arial" w:hAnsi="Arial" w:cs="Arial"/>
          <w:sz w:val="22"/>
          <w:szCs w:val="22"/>
        </w:rPr>
        <w:t xml:space="preserve">WS11 8XW </w:t>
      </w:r>
      <w:r w:rsidR="00E17A34">
        <w:rPr>
          <w:rFonts w:ascii="Arial" w:hAnsi="Arial" w:cs="Arial"/>
          <w:sz w:val="22"/>
          <w:szCs w:val="22"/>
        </w:rPr>
        <w:br/>
      </w:r>
      <w:r w:rsidR="00E17A34">
        <w:rPr>
          <w:rFonts w:ascii="Arial" w:hAnsi="Arial" w:cs="Arial"/>
          <w:sz w:val="22"/>
          <w:szCs w:val="22"/>
        </w:rPr>
        <w:lastRenderedPageBreak/>
        <w:t xml:space="preserve">T: </w:t>
      </w:r>
      <w:r w:rsidRPr="00E960E3">
        <w:rPr>
          <w:rFonts w:ascii="Arial" w:hAnsi="Arial" w:cs="Arial"/>
          <w:sz w:val="22"/>
          <w:szCs w:val="22"/>
          <w:lang w:eastAsia="en-GB"/>
        </w:rPr>
        <w:t>01543 430505</w:t>
      </w:r>
      <w:r w:rsidRPr="00E960E3">
        <w:rPr>
          <w:lang w:eastAsia="en-GB"/>
        </w:rPr>
        <w:t>   </w:t>
      </w:r>
      <w:r w:rsidR="00B2327B" w:rsidRPr="00A3065F">
        <w:rPr>
          <w:rFonts w:ascii="Arial" w:hAnsi="Arial" w:cs="Arial"/>
          <w:sz w:val="22"/>
          <w:szCs w:val="22"/>
        </w:rPr>
        <w:br/>
        <w:t xml:space="preserve">W: www.briggsequipment.co.uk </w:t>
      </w:r>
      <w:r w:rsidR="00B2327B" w:rsidRPr="00A3065F">
        <w:rPr>
          <w:rFonts w:ascii="Arial" w:hAnsi="Arial" w:cs="Arial"/>
          <w:sz w:val="22"/>
          <w:szCs w:val="22"/>
        </w:rPr>
        <w:br/>
        <w:t xml:space="preserve">E: </w:t>
      </w:r>
      <w:hyperlink r:id="rId22" w:history="1">
        <w:r w:rsidRPr="004D0976">
          <w:rPr>
            <w:rStyle w:val="Hyperlink"/>
            <w:rFonts w:ascii="Arial" w:hAnsi="Arial" w:cs="Arial"/>
            <w:sz w:val="22"/>
            <w:szCs w:val="22"/>
          </w:rPr>
          <w:t>kat.hyde@briggsequipment.co.uk</w:t>
        </w:r>
      </w:hyperlink>
    </w:p>
    <w:p w14:paraId="6BA2CD8E" w14:textId="2C9C0BB3" w:rsidR="002151EE" w:rsidRDefault="002151EE" w:rsidP="00A243EE">
      <w:pPr>
        <w:spacing w:line="360" w:lineRule="auto"/>
        <w:rPr>
          <w:rFonts w:ascii="Arial" w:hAnsi="Arial" w:cs="Arial"/>
          <w:sz w:val="22"/>
          <w:szCs w:val="22"/>
        </w:rPr>
      </w:pPr>
    </w:p>
    <w:p w14:paraId="5FB4C069" w14:textId="79743934" w:rsidR="002151EE" w:rsidRDefault="002151EE" w:rsidP="00A243EE">
      <w:pPr>
        <w:spacing w:line="360" w:lineRule="auto"/>
        <w:rPr>
          <w:rFonts w:ascii="Arial" w:hAnsi="Arial" w:cs="Arial"/>
          <w:sz w:val="22"/>
          <w:szCs w:val="22"/>
        </w:rPr>
      </w:pPr>
    </w:p>
    <w:p w14:paraId="15E01251" w14:textId="2C92D8E6" w:rsidR="002151EE" w:rsidRDefault="002151EE" w:rsidP="00A243EE">
      <w:pPr>
        <w:spacing w:line="360" w:lineRule="auto"/>
        <w:rPr>
          <w:rFonts w:ascii="Arial" w:hAnsi="Arial" w:cs="Arial"/>
          <w:sz w:val="22"/>
          <w:szCs w:val="22"/>
        </w:rPr>
      </w:pPr>
      <w:r>
        <w:rPr>
          <w:rFonts w:ascii="Arial" w:hAnsi="Arial" w:cs="Arial"/>
          <w:sz w:val="22"/>
          <w:szCs w:val="22"/>
        </w:rPr>
        <w:t xml:space="preserve">                     </w:t>
      </w:r>
    </w:p>
    <w:p w14:paraId="502B652C" w14:textId="0333C127" w:rsidR="002151EE" w:rsidRDefault="001E1769" w:rsidP="00A243EE">
      <w:pPr>
        <w:spacing w:line="360" w:lineRule="auto"/>
        <w:rPr>
          <w:rFonts w:ascii="Arial" w:hAnsi="Arial" w:cs="Arial"/>
          <w:sz w:val="22"/>
          <w:szCs w:val="22"/>
        </w:rPr>
      </w:pPr>
      <w:r>
        <w:rPr>
          <w:rFonts w:ascii="Arial" w:hAnsi="Arial" w:cs="Arial"/>
          <w:sz w:val="22"/>
          <w:szCs w:val="22"/>
        </w:rPr>
        <w:t xml:space="preserve"> </w:t>
      </w:r>
    </w:p>
    <w:p w14:paraId="1B24778C" w14:textId="3D324978" w:rsidR="00DC6FD6" w:rsidRPr="001C22A0" w:rsidRDefault="00DC6FD6" w:rsidP="001C22A0">
      <w:pPr>
        <w:rPr>
          <w:rFonts w:ascii="Arial" w:hAnsi="Arial" w:cs="Arial"/>
          <w:sz w:val="22"/>
          <w:szCs w:val="22"/>
        </w:rPr>
      </w:pPr>
    </w:p>
    <w:sectPr w:rsidR="00DC6FD6" w:rsidRPr="001C22A0" w:rsidSect="002151EE">
      <w:footerReference w:type="default" r:id="rId23"/>
      <w:pgSz w:w="12240" w:h="15840"/>
      <w:pgMar w:top="1152" w:right="1296" w:bottom="426"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mma Hardwick" w:date="2018-07-09T08:27:00Z" w:initials="EH">
    <w:p w14:paraId="0F372830" w14:textId="77777777" w:rsidR="005D210A" w:rsidRDefault="005D210A" w:rsidP="005D210A">
      <w:pPr>
        <w:pStyle w:val="CommentText"/>
      </w:pPr>
      <w:r>
        <w:rPr>
          <w:rStyle w:val="CommentReference"/>
        </w:rPr>
        <w:annotationRef/>
      </w:r>
      <w:r>
        <w:t xml:space="preserve">Insert Share The Orange video: </w:t>
      </w:r>
      <w:hyperlink r:id="rId1" w:history="1">
        <w:r w:rsidRPr="00BD2A8F">
          <w:rPr>
            <w:rStyle w:val="Hyperlink"/>
          </w:rPr>
          <w:t>https://www.youtube.com/watch?v=HvCBSGLD1HA</w:t>
        </w:r>
      </w:hyperlink>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72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51E6F" w14:textId="77777777" w:rsidR="00E52DE9" w:rsidRDefault="00E52DE9">
      <w:r>
        <w:separator/>
      </w:r>
    </w:p>
  </w:endnote>
  <w:endnote w:type="continuationSeparator" w:id="0">
    <w:p w14:paraId="0772A118" w14:textId="77777777" w:rsidR="00E52DE9" w:rsidRDefault="00E5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ACCA" w14:textId="77777777" w:rsidR="001C2A61" w:rsidRDefault="001C2A61">
    <w:pPr>
      <w:pStyle w:val="Footer"/>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ED521" w14:textId="77777777" w:rsidR="00E52DE9" w:rsidRDefault="00E52DE9">
      <w:r>
        <w:separator/>
      </w:r>
    </w:p>
  </w:footnote>
  <w:footnote w:type="continuationSeparator" w:id="0">
    <w:p w14:paraId="4AEB229C" w14:textId="77777777" w:rsidR="00E52DE9" w:rsidRDefault="00E5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B89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F0E8E"/>
    <w:multiLevelType w:val="hybridMultilevel"/>
    <w:tmpl w:val="B33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66E2"/>
    <w:multiLevelType w:val="hybridMultilevel"/>
    <w:tmpl w:val="5FE6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336C3"/>
    <w:multiLevelType w:val="hybridMultilevel"/>
    <w:tmpl w:val="225E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B0BDD"/>
    <w:multiLevelType w:val="hybridMultilevel"/>
    <w:tmpl w:val="7F4AC4DA"/>
    <w:lvl w:ilvl="0" w:tplc="57C46A42">
      <w:start w:val="1"/>
      <w:numFmt w:val="bullet"/>
      <w:lvlText w:val="•"/>
      <w:lvlJc w:val="left"/>
      <w:pPr>
        <w:tabs>
          <w:tab w:val="num" w:pos="720"/>
        </w:tabs>
        <w:ind w:left="720" w:hanging="360"/>
      </w:pPr>
      <w:rPr>
        <w:rFonts w:ascii="Times New Roman" w:hAnsi="Times New Roman" w:hint="default"/>
      </w:rPr>
    </w:lvl>
    <w:lvl w:ilvl="1" w:tplc="D8C0F578" w:tentative="1">
      <w:start w:val="1"/>
      <w:numFmt w:val="bullet"/>
      <w:lvlText w:val="•"/>
      <w:lvlJc w:val="left"/>
      <w:pPr>
        <w:tabs>
          <w:tab w:val="num" w:pos="1440"/>
        </w:tabs>
        <w:ind w:left="1440" w:hanging="360"/>
      </w:pPr>
      <w:rPr>
        <w:rFonts w:ascii="Times New Roman" w:hAnsi="Times New Roman" w:hint="default"/>
      </w:rPr>
    </w:lvl>
    <w:lvl w:ilvl="2" w:tplc="AEC43B3C" w:tentative="1">
      <w:start w:val="1"/>
      <w:numFmt w:val="bullet"/>
      <w:lvlText w:val="•"/>
      <w:lvlJc w:val="left"/>
      <w:pPr>
        <w:tabs>
          <w:tab w:val="num" w:pos="2160"/>
        </w:tabs>
        <w:ind w:left="2160" w:hanging="360"/>
      </w:pPr>
      <w:rPr>
        <w:rFonts w:ascii="Times New Roman" w:hAnsi="Times New Roman" w:hint="default"/>
      </w:rPr>
    </w:lvl>
    <w:lvl w:ilvl="3" w:tplc="F47CDDD0" w:tentative="1">
      <w:start w:val="1"/>
      <w:numFmt w:val="bullet"/>
      <w:lvlText w:val="•"/>
      <w:lvlJc w:val="left"/>
      <w:pPr>
        <w:tabs>
          <w:tab w:val="num" w:pos="2880"/>
        </w:tabs>
        <w:ind w:left="2880" w:hanging="360"/>
      </w:pPr>
      <w:rPr>
        <w:rFonts w:ascii="Times New Roman" w:hAnsi="Times New Roman" w:hint="default"/>
      </w:rPr>
    </w:lvl>
    <w:lvl w:ilvl="4" w:tplc="05224DD0" w:tentative="1">
      <w:start w:val="1"/>
      <w:numFmt w:val="bullet"/>
      <w:lvlText w:val="•"/>
      <w:lvlJc w:val="left"/>
      <w:pPr>
        <w:tabs>
          <w:tab w:val="num" w:pos="3600"/>
        </w:tabs>
        <w:ind w:left="3600" w:hanging="360"/>
      </w:pPr>
      <w:rPr>
        <w:rFonts w:ascii="Times New Roman" w:hAnsi="Times New Roman" w:hint="default"/>
      </w:rPr>
    </w:lvl>
    <w:lvl w:ilvl="5" w:tplc="979CB98C" w:tentative="1">
      <w:start w:val="1"/>
      <w:numFmt w:val="bullet"/>
      <w:lvlText w:val="•"/>
      <w:lvlJc w:val="left"/>
      <w:pPr>
        <w:tabs>
          <w:tab w:val="num" w:pos="4320"/>
        </w:tabs>
        <w:ind w:left="4320" w:hanging="360"/>
      </w:pPr>
      <w:rPr>
        <w:rFonts w:ascii="Times New Roman" w:hAnsi="Times New Roman" w:hint="default"/>
      </w:rPr>
    </w:lvl>
    <w:lvl w:ilvl="6" w:tplc="B0A66D1A" w:tentative="1">
      <w:start w:val="1"/>
      <w:numFmt w:val="bullet"/>
      <w:lvlText w:val="•"/>
      <w:lvlJc w:val="left"/>
      <w:pPr>
        <w:tabs>
          <w:tab w:val="num" w:pos="5040"/>
        </w:tabs>
        <w:ind w:left="5040" w:hanging="360"/>
      </w:pPr>
      <w:rPr>
        <w:rFonts w:ascii="Times New Roman" w:hAnsi="Times New Roman" w:hint="default"/>
      </w:rPr>
    </w:lvl>
    <w:lvl w:ilvl="7" w:tplc="0422E7F8" w:tentative="1">
      <w:start w:val="1"/>
      <w:numFmt w:val="bullet"/>
      <w:lvlText w:val="•"/>
      <w:lvlJc w:val="left"/>
      <w:pPr>
        <w:tabs>
          <w:tab w:val="num" w:pos="5760"/>
        </w:tabs>
        <w:ind w:left="5760" w:hanging="360"/>
      </w:pPr>
      <w:rPr>
        <w:rFonts w:ascii="Times New Roman" w:hAnsi="Times New Roman" w:hint="default"/>
      </w:rPr>
    </w:lvl>
    <w:lvl w:ilvl="8" w:tplc="9C18D5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943277"/>
    <w:multiLevelType w:val="hybridMultilevel"/>
    <w:tmpl w:val="6C5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C7D9A"/>
    <w:multiLevelType w:val="multilevel"/>
    <w:tmpl w:val="A1A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8303A4"/>
    <w:multiLevelType w:val="hybridMultilevel"/>
    <w:tmpl w:val="B4186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2244A"/>
    <w:multiLevelType w:val="hybridMultilevel"/>
    <w:tmpl w:val="CEF87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57687"/>
    <w:multiLevelType w:val="hybridMultilevel"/>
    <w:tmpl w:val="30522A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B0561"/>
    <w:multiLevelType w:val="hybridMultilevel"/>
    <w:tmpl w:val="33EC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157B3"/>
    <w:multiLevelType w:val="hybridMultilevel"/>
    <w:tmpl w:val="C52012B4"/>
    <w:lvl w:ilvl="0" w:tplc="CFDCA85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0F5280"/>
    <w:multiLevelType w:val="hybridMultilevel"/>
    <w:tmpl w:val="DBC82CAA"/>
    <w:lvl w:ilvl="0" w:tplc="615A15B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272D0D"/>
    <w:multiLevelType w:val="hybridMultilevel"/>
    <w:tmpl w:val="1B388C1C"/>
    <w:lvl w:ilvl="0" w:tplc="F11E8D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437EF"/>
    <w:multiLevelType w:val="hybridMultilevel"/>
    <w:tmpl w:val="41106338"/>
    <w:lvl w:ilvl="0" w:tplc="EE967F5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A23454"/>
    <w:multiLevelType w:val="hybridMultilevel"/>
    <w:tmpl w:val="5E3C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71B88"/>
    <w:multiLevelType w:val="hybridMultilevel"/>
    <w:tmpl w:val="E45A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A679C"/>
    <w:multiLevelType w:val="hybridMultilevel"/>
    <w:tmpl w:val="142EA8BC"/>
    <w:lvl w:ilvl="0" w:tplc="556ECCB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C1AFA"/>
    <w:multiLevelType w:val="hybridMultilevel"/>
    <w:tmpl w:val="36B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94578"/>
    <w:multiLevelType w:val="hybridMultilevel"/>
    <w:tmpl w:val="9AB20442"/>
    <w:lvl w:ilvl="0" w:tplc="36D857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3341F"/>
    <w:multiLevelType w:val="hybridMultilevel"/>
    <w:tmpl w:val="6F9AFF4A"/>
    <w:lvl w:ilvl="0" w:tplc="7E4807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D21B3"/>
    <w:multiLevelType w:val="hybridMultilevel"/>
    <w:tmpl w:val="2A02DDAE"/>
    <w:lvl w:ilvl="0" w:tplc="7E4807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643C9"/>
    <w:multiLevelType w:val="hybridMultilevel"/>
    <w:tmpl w:val="7DB4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528C5"/>
    <w:multiLevelType w:val="hybridMultilevel"/>
    <w:tmpl w:val="AD58AC9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6"/>
  </w:num>
  <w:num w:numId="2">
    <w:abstractNumId w:val="8"/>
  </w:num>
  <w:num w:numId="3">
    <w:abstractNumId w:val="9"/>
  </w:num>
  <w:num w:numId="4">
    <w:abstractNumId w:val="4"/>
  </w:num>
  <w:num w:numId="5">
    <w:abstractNumId w:val="21"/>
  </w:num>
  <w:num w:numId="6">
    <w:abstractNumId w:val="2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
  </w:num>
  <w:num w:numId="11">
    <w:abstractNumId w:val="19"/>
  </w:num>
  <w:num w:numId="12">
    <w:abstractNumId w:val="17"/>
  </w:num>
  <w:num w:numId="13">
    <w:abstractNumId w:val="23"/>
  </w:num>
  <w:num w:numId="14">
    <w:abstractNumId w:val="15"/>
  </w:num>
  <w:num w:numId="15">
    <w:abstractNumId w:val="10"/>
  </w:num>
  <w:num w:numId="16">
    <w:abstractNumId w:val="7"/>
  </w:num>
  <w:num w:numId="17">
    <w:abstractNumId w:val="11"/>
  </w:num>
  <w:num w:numId="18">
    <w:abstractNumId w:val="22"/>
  </w:num>
  <w:num w:numId="19">
    <w:abstractNumId w:val="2"/>
  </w:num>
  <w:num w:numId="20">
    <w:abstractNumId w:val="18"/>
  </w:num>
  <w:num w:numId="21">
    <w:abstractNumId w:val="0"/>
  </w:num>
  <w:num w:numId="22">
    <w:abstractNumId w:val="12"/>
  </w:num>
  <w:num w:numId="23">
    <w:abstractNumId w:val="14"/>
  </w:num>
  <w:num w:numId="24">
    <w:abstractNumId w:val="5"/>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Hardwick">
    <w15:presenceInfo w15:providerId="AD" w15:userId="S-1-5-21-2355486751-1160739681-3711794589-4306"/>
  </w15:person>
  <w15:person w15:author="Kat Hyde">
    <w15:presenceInfo w15:providerId="AD" w15:userId="S-1-5-21-1632245032-2925236355-3188466110-20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76"/>
    <w:rsid w:val="00000BA2"/>
    <w:rsid w:val="00001510"/>
    <w:rsid w:val="0001171C"/>
    <w:rsid w:val="00014557"/>
    <w:rsid w:val="00014A49"/>
    <w:rsid w:val="00015238"/>
    <w:rsid w:val="00015988"/>
    <w:rsid w:val="0001639A"/>
    <w:rsid w:val="000178FE"/>
    <w:rsid w:val="000206D0"/>
    <w:rsid w:val="00020FEC"/>
    <w:rsid w:val="00021B58"/>
    <w:rsid w:val="00022C96"/>
    <w:rsid w:val="00027767"/>
    <w:rsid w:val="000304B8"/>
    <w:rsid w:val="0003109C"/>
    <w:rsid w:val="00031ED9"/>
    <w:rsid w:val="000321BB"/>
    <w:rsid w:val="00032C88"/>
    <w:rsid w:val="00033192"/>
    <w:rsid w:val="00035214"/>
    <w:rsid w:val="0003620A"/>
    <w:rsid w:val="0003725C"/>
    <w:rsid w:val="00037305"/>
    <w:rsid w:val="000401AC"/>
    <w:rsid w:val="0004064B"/>
    <w:rsid w:val="00045D48"/>
    <w:rsid w:val="00045FEB"/>
    <w:rsid w:val="0005121C"/>
    <w:rsid w:val="00052187"/>
    <w:rsid w:val="00053E61"/>
    <w:rsid w:val="000545C5"/>
    <w:rsid w:val="00054B24"/>
    <w:rsid w:val="000572F6"/>
    <w:rsid w:val="0005750D"/>
    <w:rsid w:val="00060115"/>
    <w:rsid w:val="00060555"/>
    <w:rsid w:val="00060961"/>
    <w:rsid w:val="00061E25"/>
    <w:rsid w:val="0006282F"/>
    <w:rsid w:val="000632D4"/>
    <w:rsid w:val="00063F9C"/>
    <w:rsid w:val="0006424B"/>
    <w:rsid w:val="000652EF"/>
    <w:rsid w:val="000678E6"/>
    <w:rsid w:val="00070604"/>
    <w:rsid w:val="00070E85"/>
    <w:rsid w:val="00071698"/>
    <w:rsid w:val="00072017"/>
    <w:rsid w:val="000745D6"/>
    <w:rsid w:val="00074645"/>
    <w:rsid w:val="000753DD"/>
    <w:rsid w:val="0007652B"/>
    <w:rsid w:val="000778A5"/>
    <w:rsid w:val="00080509"/>
    <w:rsid w:val="000810B0"/>
    <w:rsid w:val="00083EC7"/>
    <w:rsid w:val="00086C40"/>
    <w:rsid w:val="00087286"/>
    <w:rsid w:val="00092AAB"/>
    <w:rsid w:val="00092ED9"/>
    <w:rsid w:val="00093540"/>
    <w:rsid w:val="00093E67"/>
    <w:rsid w:val="000944C2"/>
    <w:rsid w:val="00096BAC"/>
    <w:rsid w:val="00096C9A"/>
    <w:rsid w:val="000973C0"/>
    <w:rsid w:val="000A1BB8"/>
    <w:rsid w:val="000A1FC9"/>
    <w:rsid w:val="000A3063"/>
    <w:rsid w:val="000A635E"/>
    <w:rsid w:val="000B0E8C"/>
    <w:rsid w:val="000B1A2E"/>
    <w:rsid w:val="000B406D"/>
    <w:rsid w:val="000B4FCC"/>
    <w:rsid w:val="000C3CAD"/>
    <w:rsid w:val="000C43D1"/>
    <w:rsid w:val="000C73BD"/>
    <w:rsid w:val="000D0BA4"/>
    <w:rsid w:val="000D3793"/>
    <w:rsid w:val="000D5F95"/>
    <w:rsid w:val="000D78CD"/>
    <w:rsid w:val="000E1C73"/>
    <w:rsid w:val="000E2726"/>
    <w:rsid w:val="000E32F8"/>
    <w:rsid w:val="000E3D52"/>
    <w:rsid w:val="000E47E7"/>
    <w:rsid w:val="000E5456"/>
    <w:rsid w:val="000F0333"/>
    <w:rsid w:val="000F034A"/>
    <w:rsid w:val="000F34DD"/>
    <w:rsid w:val="000F3B2E"/>
    <w:rsid w:val="000F3BA5"/>
    <w:rsid w:val="000F4B63"/>
    <w:rsid w:val="000F5021"/>
    <w:rsid w:val="000F5374"/>
    <w:rsid w:val="00104563"/>
    <w:rsid w:val="0010480C"/>
    <w:rsid w:val="00104D68"/>
    <w:rsid w:val="00105F7F"/>
    <w:rsid w:val="0011076D"/>
    <w:rsid w:val="0011585D"/>
    <w:rsid w:val="00115A19"/>
    <w:rsid w:val="00117949"/>
    <w:rsid w:val="00117DCE"/>
    <w:rsid w:val="0012159A"/>
    <w:rsid w:val="00124307"/>
    <w:rsid w:val="001245D4"/>
    <w:rsid w:val="001249BF"/>
    <w:rsid w:val="00124D77"/>
    <w:rsid w:val="00125838"/>
    <w:rsid w:val="0012685D"/>
    <w:rsid w:val="001270C8"/>
    <w:rsid w:val="00127626"/>
    <w:rsid w:val="0013204F"/>
    <w:rsid w:val="00132C25"/>
    <w:rsid w:val="001352D2"/>
    <w:rsid w:val="001411F6"/>
    <w:rsid w:val="00141A09"/>
    <w:rsid w:val="00142D40"/>
    <w:rsid w:val="0014637D"/>
    <w:rsid w:val="00146E24"/>
    <w:rsid w:val="00146FFA"/>
    <w:rsid w:val="00147984"/>
    <w:rsid w:val="0015171F"/>
    <w:rsid w:val="00152144"/>
    <w:rsid w:val="00152841"/>
    <w:rsid w:val="00152A10"/>
    <w:rsid w:val="001578E8"/>
    <w:rsid w:val="001636DB"/>
    <w:rsid w:val="00163907"/>
    <w:rsid w:val="00163B4B"/>
    <w:rsid w:val="00166A9C"/>
    <w:rsid w:val="00167F96"/>
    <w:rsid w:val="00175662"/>
    <w:rsid w:val="001758CE"/>
    <w:rsid w:val="001811CD"/>
    <w:rsid w:val="0018266F"/>
    <w:rsid w:val="00182A18"/>
    <w:rsid w:val="00182E6B"/>
    <w:rsid w:val="001830D1"/>
    <w:rsid w:val="001841D3"/>
    <w:rsid w:val="0018742F"/>
    <w:rsid w:val="0018777A"/>
    <w:rsid w:val="00190B49"/>
    <w:rsid w:val="00190D34"/>
    <w:rsid w:val="001922CB"/>
    <w:rsid w:val="00195861"/>
    <w:rsid w:val="00196C89"/>
    <w:rsid w:val="0019792D"/>
    <w:rsid w:val="001A188A"/>
    <w:rsid w:val="001A23A4"/>
    <w:rsid w:val="001A3721"/>
    <w:rsid w:val="001A3A28"/>
    <w:rsid w:val="001A3E66"/>
    <w:rsid w:val="001A4730"/>
    <w:rsid w:val="001A7567"/>
    <w:rsid w:val="001A781E"/>
    <w:rsid w:val="001B0211"/>
    <w:rsid w:val="001B1A32"/>
    <w:rsid w:val="001C22A0"/>
    <w:rsid w:val="001C2A61"/>
    <w:rsid w:val="001C30DC"/>
    <w:rsid w:val="001C405F"/>
    <w:rsid w:val="001C4E83"/>
    <w:rsid w:val="001D11C2"/>
    <w:rsid w:val="001D19E0"/>
    <w:rsid w:val="001D26D0"/>
    <w:rsid w:val="001D30B4"/>
    <w:rsid w:val="001D40C7"/>
    <w:rsid w:val="001D6AF0"/>
    <w:rsid w:val="001E14F7"/>
    <w:rsid w:val="001E1769"/>
    <w:rsid w:val="001E208D"/>
    <w:rsid w:val="001E3017"/>
    <w:rsid w:val="001E501A"/>
    <w:rsid w:val="001E7336"/>
    <w:rsid w:val="001E7FBA"/>
    <w:rsid w:val="001F0266"/>
    <w:rsid w:val="001F0460"/>
    <w:rsid w:val="001F41E0"/>
    <w:rsid w:val="001F691A"/>
    <w:rsid w:val="001F71AC"/>
    <w:rsid w:val="002020D4"/>
    <w:rsid w:val="002029BE"/>
    <w:rsid w:val="00204462"/>
    <w:rsid w:val="00204B7F"/>
    <w:rsid w:val="002151EE"/>
    <w:rsid w:val="00216A5D"/>
    <w:rsid w:val="00216E0A"/>
    <w:rsid w:val="002204D8"/>
    <w:rsid w:val="00221052"/>
    <w:rsid w:val="002237AC"/>
    <w:rsid w:val="002238DB"/>
    <w:rsid w:val="00224E0F"/>
    <w:rsid w:val="00226046"/>
    <w:rsid w:val="00226FB3"/>
    <w:rsid w:val="00226FE8"/>
    <w:rsid w:val="002311C2"/>
    <w:rsid w:val="00231CBC"/>
    <w:rsid w:val="00232E2C"/>
    <w:rsid w:val="002330BF"/>
    <w:rsid w:val="002340A6"/>
    <w:rsid w:val="00234836"/>
    <w:rsid w:val="00235E52"/>
    <w:rsid w:val="0024000F"/>
    <w:rsid w:val="002435C3"/>
    <w:rsid w:val="00243F14"/>
    <w:rsid w:val="00245EDC"/>
    <w:rsid w:val="00246CE7"/>
    <w:rsid w:val="00247D30"/>
    <w:rsid w:val="0025469D"/>
    <w:rsid w:val="00260677"/>
    <w:rsid w:val="00260CC2"/>
    <w:rsid w:val="002610A6"/>
    <w:rsid w:val="00261740"/>
    <w:rsid w:val="00264649"/>
    <w:rsid w:val="00267CB8"/>
    <w:rsid w:val="00271E78"/>
    <w:rsid w:val="00272D61"/>
    <w:rsid w:val="00275584"/>
    <w:rsid w:val="00276A02"/>
    <w:rsid w:val="00277385"/>
    <w:rsid w:val="002803EB"/>
    <w:rsid w:val="00283FBC"/>
    <w:rsid w:val="00294D21"/>
    <w:rsid w:val="00294E6D"/>
    <w:rsid w:val="00294ED1"/>
    <w:rsid w:val="00295FC5"/>
    <w:rsid w:val="0029790C"/>
    <w:rsid w:val="002A19F5"/>
    <w:rsid w:val="002A35BF"/>
    <w:rsid w:val="002A54F3"/>
    <w:rsid w:val="002A62E6"/>
    <w:rsid w:val="002A70F3"/>
    <w:rsid w:val="002B0868"/>
    <w:rsid w:val="002B1E67"/>
    <w:rsid w:val="002B3C3A"/>
    <w:rsid w:val="002B7F42"/>
    <w:rsid w:val="002C0C17"/>
    <w:rsid w:val="002C1B56"/>
    <w:rsid w:val="002C1D42"/>
    <w:rsid w:val="002C2D1E"/>
    <w:rsid w:val="002C4177"/>
    <w:rsid w:val="002C5598"/>
    <w:rsid w:val="002C5DCE"/>
    <w:rsid w:val="002C713A"/>
    <w:rsid w:val="002D2372"/>
    <w:rsid w:val="002D689C"/>
    <w:rsid w:val="002E0430"/>
    <w:rsid w:val="002E0B0B"/>
    <w:rsid w:val="002E2C4B"/>
    <w:rsid w:val="002E699B"/>
    <w:rsid w:val="002E7706"/>
    <w:rsid w:val="002F00D8"/>
    <w:rsid w:val="002F1108"/>
    <w:rsid w:val="002F42A4"/>
    <w:rsid w:val="002F48A5"/>
    <w:rsid w:val="00302520"/>
    <w:rsid w:val="00307036"/>
    <w:rsid w:val="00310388"/>
    <w:rsid w:val="003106D5"/>
    <w:rsid w:val="00312D69"/>
    <w:rsid w:val="00313AE7"/>
    <w:rsid w:val="00315E95"/>
    <w:rsid w:val="003160E4"/>
    <w:rsid w:val="00322635"/>
    <w:rsid w:val="0032435A"/>
    <w:rsid w:val="003245F1"/>
    <w:rsid w:val="0032476F"/>
    <w:rsid w:val="003258F1"/>
    <w:rsid w:val="00325D19"/>
    <w:rsid w:val="00325FF2"/>
    <w:rsid w:val="00326080"/>
    <w:rsid w:val="00330181"/>
    <w:rsid w:val="0033304B"/>
    <w:rsid w:val="00335F80"/>
    <w:rsid w:val="003445C9"/>
    <w:rsid w:val="0034488D"/>
    <w:rsid w:val="003451BD"/>
    <w:rsid w:val="00346DA9"/>
    <w:rsid w:val="003508BA"/>
    <w:rsid w:val="00350D0D"/>
    <w:rsid w:val="0035347C"/>
    <w:rsid w:val="00354420"/>
    <w:rsid w:val="00356268"/>
    <w:rsid w:val="00361141"/>
    <w:rsid w:val="00361B02"/>
    <w:rsid w:val="00364823"/>
    <w:rsid w:val="00364959"/>
    <w:rsid w:val="003655C0"/>
    <w:rsid w:val="003676C6"/>
    <w:rsid w:val="00372023"/>
    <w:rsid w:val="00372746"/>
    <w:rsid w:val="003732C9"/>
    <w:rsid w:val="00373C24"/>
    <w:rsid w:val="0037567E"/>
    <w:rsid w:val="0037666C"/>
    <w:rsid w:val="0037674C"/>
    <w:rsid w:val="00377D16"/>
    <w:rsid w:val="0038091C"/>
    <w:rsid w:val="00384B56"/>
    <w:rsid w:val="00390AB0"/>
    <w:rsid w:val="00394135"/>
    <w:rsid w:val="003948F9"/>
    <w:rsid w:val="00395707"/>
    <w:rsid w:val="003963B2"/>
    <w:rsid w:val="00396608"/>
    <w:rsid w:val="00396C1E"/>
    <w:rsid w:val="003979BA"/>
    <w:rsid w:val="003A09CC"/>
    <w:rsid w:val="003A1226"/>
    <w:rsid w:val="003A5840"/>
    <w:rsid w:val="003B5798"/>
    <w:rsid w:val="003B5A4D"/>
    <w:rsid w:val="003B68B9"/>
    <w:rsid w:val="003C07F6"/>
    <w:rsid w:val="003C30A1"/>
    <w:rsid w:val="003C3BB3"/>
    <w:rsid w:val="003C65FD"/>
    <w:rsid w:val="003C68BC"/>
    <w:rsid w:val="003C77B1"/>
    <w:rsid w:val="003C7DB7"/>
    <w:rsid w:val="003D329F"/>
    <w:rsid w:val="003D44E7"/>
    <w:rsid w:val="003D58A6"/>
    <w:rsid w:val="003D5AEB"/>
    <w:rsid w:val="003D7487"/>
    <w:rsid w:val="003E4673"/>
    <w:rsid w:val="003E4FD3"/>
    <w:rsid w:val="003E51A1"/>
    <w:rsid w:val="003E5374"/>
    <w:rsid w:val="003E5527"/>
    <w:rsid w:val="003E59BD"/>
    <w:rsid w:val="003E7B82"/>
    <w:rsid w:val="003F1B57"/>
    <w:rsid w:val="003F2362"/>
    <w:rsid w:val="003F41B2"/>
    <w:rsid w:val="003F46D8"/>
    <w:rsid w:val="003F532F"/>
    <w:rsid w:val="003F729B"/>
    <w:rsid w:val="00401A00"/>
    <w:rsid w:val="00402082"/>
    <w:rsid w:val="00404C71"/>
    <w:rsid w:val="004057D2"/>
    <w:rsid w:val="004061B5"/>
    <w:rsid w:val="00410360"/>
    <w:rsid w:val="004106AB"/>
    <w:rsid w:val="00411B14"/>
    <w:rsid w:val="00412AA6"/>
    <w:rsid w:val="00412D18"/>
    <w:rsid w:val="00413B76"/>
    <w:rsid w:val="00415150"/>
    <w:rsid w:val="00417DBE"/>
    <w:rsid w:val="00420A4D"/>
    <w:rsid w:val="00423D2E"/>
    <w:rsid w:val="0043317B"/>
    <w:rsid w:val="00433C79"/>
    <w:rsid w:val="004342B5"/>
    <w:rsid w:val="00436AB7"/>
    <w:rsid w:val="00441C82"/>
    <w:rsid w:val="004420D0"/>
    <w:rsid w:val="00442DE1"/>
    <w:rsid w:val="00446178"/>
    <w:rsid w:val="00446744"/>
    <w:rsid w:val="004478BC"/>
    <w:rsid w:val="00451188"/>
    <w:rsid w:val="00451411"/>
    <w:rsid w:val="004561B5"/>
    <w:rsid w:val="00456E34"/>
    <w:rsid w:val="00460ECF"/>
    <w:rsid w:val="00465FBB"/>
    <w:rsid w:val="00467961"/>
    <w:rsid w:val="00470776"/>
    <w:rsid w:val="00472497"/>
    <w:rsid w:val="00475D98"/>
    <w:rsid w:val="00475E51"/>
    <w:rsid w:val="004775DB"/>
    <w:rsid w:val="004834F9"/>
    <w:rsid w:val="0048440B"/>
    <w:rsid w:val="004846BD"/>
    <w:rsid w:val="0048470A"/>
    <w:rsid w:val="00486689"/>
    <w:rsid w:val="004911E8"/>
    <w:rsid w:val="004915B9"/>
    <w:rsid w:val="00492210"/>
    <w:rsid w:val="00492E7B"/>
    <w:rsid w:val="004975DE"/>
    <w:rsid w:val="004A1582"/>
    <w:rsid w:val="004A1E20"/>
    <w:rsid w:val="004A2C96"/>
    <w:rsid w:val="004A30E7"/>
    <w:rsid w:val="004A3438"/>
    <w:rsid w:val="004A60B1"/>
    <w:rsid w:val="004A641F"/>
    <w:rsid w:val="004A6F2F"/>
    <w:rsid w:val="004A78B4"/>
    <w:rsid w:val="004B0D3F"/>
    <w:rsid w:val="004B3D81"/>
    <w:rsid w:val="004B7515"/>
    <w:rsid w:val="004C0E07"/>
    <w:rsid w:val="004C2204"/>
    <w:rsid w:val="004C2788"/>
    <w:rsid w:val="004C42B6"/>
    <w:rsid w:val="004C4B68"/>
    <w:rsid w:val="004C5BF6"/>
    <w:rsid w:val="004C60C5"/>
    <w:rsid w:val="004C6267"/>
    <w:rsid w:val="004C6BCD"/>
    <w:rsid w:val="004D1C33"/>
    <w:rsid w:val="004D22DE"/>
    <w:rsid w:val="004D31E0"/>
    <w:rsid w:val="004D62D7"/>
    <w:rsid w:val="004E25CD"/>
    <w:rsid w:val="004E3853"/>
    <w:rsid w:val="004E5EF2"/>
    <w:rsid w:val="004E7AC3"/>
    <w:rsid w:val="004E7EF9"/>
    <w:rsid w:val="004F064B"/>
    <w:rsid w:val="004F15AA"/>
    <w:rsid w:val="004F1ECE"/>
    <w:rsid w:val="004F21B4"/>
    <w:rsid w:val="004F3352"/>
    <w:rsid w:val="004F4E96"/>
    <w:rsid w:val="0050076E"/>
    <w:rsid w:val="0050182C"/>
    <w:rsid w:val="00502589"/>
    <w:rsid w:val="005026D2"/>
    <w:rsid w:val="005031B7"/>
    <w:rsid w:val="00504C7E"/>
    <w:rsid w:val="00504D70"/>
    <w:rsid w:val="0051411E"/>
    <w:rsid w:val="005144E9"/>
    <w:rsid w:val="0051547F"/>
    <w:rsid w:val="00516B96"/>
    <w:rsid w:val="005221CB"/>
    <w:rsid w:val="0052346F"/>
    <w:rsid w:val="00523A4D"/>
    <w:rsid w:val="00524B56"/>
    <w:rsid w:val="00524EB6"/>
    <w:rsid w:val="005258E2"/>
    <w:rsid w:val="00526728"/>
    <w:rsid w:val="00531EA6"/>
    <w:rsid w:val="0053409A"/>
    <w:rsid w:val="00534D7E"/>
    <w:rsid w:val="0053724B"/>
    <w:rsid w:val="00541BA0"/>
    <w:rsid w:val="00542559"/>
    <w:rsid w:val="00545DC4"/>
    <w:rsid w:val="005471B9"/>
    <w:rsid w:val="005509D7"/>
    <w:rsid w:val="0055194A"/>
    <w:rsid w:val="00551D90"/>
    <w:rsid w:val="0056076A"/>
    <w:rsid w:val="00562BEB"/>
    <w:rsid w:val="00567BF1"/>
    <w:rsid w:val="00570744"/>
    <w:rsid w:val="00570A2E"/>
    <w:rsid w:val="0057125E"/>
    <w:rsid w:val="00571793"/>
    <w:rsid w:val="0057281B"/>
    <w:rsid w:val="00577B53"/>
    <w:rsid w:val="005807F8"/>
    <w:rsid w:val="00581D8E"/>
    <w:rsid w:val="0058203C"/>
    <w:rsid w:val="005842FC"/>
    <w:rsid w:val="0058536D"/>
    <w:rsid w:val="00585831"/>
    <w:rsid w:val="00591CD9"/>
    <w:rsid w:val="00592E19"/>
    <w:rsid w:val="00593E81"/>
    <w:rsid w:val="00594BCB"/>
    <w:rsid w:val="005974B1"/>
    <w:rsid w:val="005A2D05"/>
    <w:rsid w:val="005A36A0"/>
    <w:rsid w:val="005A397E"/>
    <w:rsid w:val="005A3E49"/>
    <w:rsid w:val="005A60AD"/>
    <w:rsid w:val="005B1286"/>
    <w:rsid w:val="005B41B4"/>
    <w:rsid w:val="005B4FBD"/>
    <w:rsid w:val="005C190D"/>
    <w:rsid w:val="005C47F6"/>
    <w:rsid w:val="005C5ADC"/>
    <w:rsid w:val="005D1BE9"/>
    <w:rsid w:val="005D210A"/>
    <w:rsid w:val="005D3FE3"/>
    <w:rsid w:val="005D6464"/>
    <w:rsid w:val="005E05DB"/>
    <w:rsid w:val="005E12C2"/>
    <w:rsid w:val="005E2A4B"/>
    <w:rsid w:val="005E3E5B"/>
    <w:rsid w:val="005F491A"/>
    <w:rsid w:val="005F61BE"/>
    <w:rsid w:val="005F7415"/>
    <w:rsid w:val="005F7DBD"/>
    <w:rsid w:val="00600227"/>
    <w:rsid w:val="0060022D"/>
    <w:rsid w:val="00601A5C"/>
    <w:rsid w:val="00603E8F"/>
    <w:rsid w:val="00604541"/>
    <w:rsid w:val="00605A29"/>
    <w:rsid w:val="00607242"/>
    <w:rsid w:val="00614CC6"/>
    <w:rsid w:val="0061577E"/>
    <w:rsid w:val="00621200"/>
    <w:rsid w:val="00621DBB"/>
    <w:rsid w:val="006250B8"/>
    <w:rsid w:val="00627542"/>
    <w:rsid w:val="006314A0"/>
    <w:rsid w:val="00631E68"/>
    <w:rsid w:val="0063230D"/>
    <w:rsid w:val="00634612"/>
    <w:rsid w:val="00635A72"/>
    <w:rsid w:val="00637F00"/>
    <w:rsid w:val="00637FD5"/>
    <w:rsid w:val="00640959"/>
    <w:rsid w:val="006409FD"/>
    <w:rsid w:val="00644DF8"/>
    <w:rsid w:val="0064568C"/>
    <w:rsid w:val="00646964"/>
    <w:rsid w:val="006508A2"/>
    <w:rsid w:val="00650B58"/>
    <w:rsid w:val="0065153D"/>
    <w:rsid w:val="00651964"/>
    <w:rsid w:val="00652ED4"/>
    <w:rsid w:val="006553ED"/>
    <w:rsid w:val="006554AC"/>
    <w:rsid w:val="0065593B"/>
    <w:rsid w:val="006567BB"/>
    <w:rsid w:val="006570A3"/>
    <w:rsid w:val="0065767D"/>
    <w:rsid w:val="00660CE9"/>
    <w:rsid w:val="0066395B"/>
    <w:rsid w:val="00663D15"/>
    <w:rsid w:val="00667E8E"/>
    <w:rsid w:val="0067071C"/>
    <w:rsid w:val="00670913"/>
    <w:rsid w:val="00672B5E"/>
    <w:rsid w:val="006742DC"/>
    <w:rsid w:val="006745F9"/>
    <w:rsid w:val="00676509"/>
    <w:rsid w:val="006767B3"/>
    <w:rsid w:val="00677A95"/>
    <w:rsid w:val="00680672"/>
    <w:rsid w:val="0068179E"/>
    <w:rsid w:val="00683B31"/>
    <w:rsid w:val="006855D8"/>
    <w:rsid w:val="006873C9"/>
    <w:rsid w:val="0069094D"/>
    <w:rsid w:val="00697A53"/>
    <w:rsid w:val="006A0034"/>
    <w:rsid w:val="006A1005"/>
    <w:rsid w:val="006A2118"/>
    <w:rsid w:val="006A3DEE"/>
    <w:rsid w:val="006B08AF"/>
    <w:rsid w:val="006B2ABC"/>
    <w:rsid w:val="006B40EB"/>
    <w:rsid w:val="006B50A5"/>
    <w:rsid w:val="006B73C3"/>
    <w:rsid w:val="006C3461"/>
    <w:rsid w:val="006C40A0"/>
    <w:rsid w:val="006D0B4B"/>
    <w:rsid w:val="006D129B"/>
    <w:rsid w:val="006D1E85"/>
    <w:rsid w:val="006D1F9C"/>
    <w:rsid w:val="006D25C5"/>
    <w:rsid w:val="006D351B"/>
    <w:rsid w:val="006D3B54"/>
    <w:rsid w:val="006D5A96"/>
    <w:rsid w:val="006D6309"/>
    <w:rsid w:val="006D6EAE"/>
    <w:rsid w:val="006D76E6"/>
    <w:rsid w:val="006E01CE"/>
    <w:rsid w:val="006E2FB7"/>
    <w:rsid w:val="006E3219"/>
    <w:rsid w:val="006E34C0"/>
    <w:rsid w:val="006F16B1"/>
    <w:rsid w:val="006F16E6"/>
    <w:rsid w:val="006F5259"/>
    <w:rsid w:val="006F78AC"/>
    <w:rsid w:val="0070176F"/>
    <w:rsid w:val="0070366C"/>
    <w:rsid w:val="00706CFF"/>
    <w:rsid w:val="007123B2"/>
    <w:rsid w:val="00714377"/>
    <w:rsid w:val="007178A3"/>
    <w:rsid w:val="00720991"/>
    <w:rsid w:val="00721B08"/>
    <w:rsid w:val="0072434F"/>
    <w:rsid w:val="007243BD"/>
    <w:rsid w:val="0072725C"/>
    <w:rsid w:val="007273E2"/>
    <w:rsid w:val="00727D76"/>
    <w:rsid w:val="00731B72"/>
    <w:rsid w:val="007359A9"/>
    <w:rsid w:val="0073690B"/>
    <w:rsid w:val="00736961"/>
    <w:rsid w:val="0074389E"/>
    <w:rsid w:val="00744D4E"/>
    <w:rsid w:val="00746335"/>
    <w:rsid w:val="00746BBE"/>
    <w:rsid w:val="00747157"/>
    <w:rsid w:val="00747799"/>
    <w:rsid w:val="007523FB"/>
    <w:rsid w:val="00752DC6"/>
    <w:rsid w:val="00755636"/>
    <w:rsid w:val="0075744D"/>
    <w:rsid w:val="00761321"/>
    <w:rsid w:val="00763529"/>
    <w:rsid w:val="0076388F"/>
    <w:rsid w:val="00763CE2"/>
    <w:rsid w:val="0076426E"/>
    <w:rsid w:val="007720A6"/>
    <w:rsid w:val="00774994"/>
    <w:rsid w:val="00777AED"/>
    <w:rsid w:val="0078452A"/>
    <w:rsid w:val="00786CE7"/>
    <w:rsid w:val="00786DCA"/>
    <w:rsid w:val="007879B2"/>
    <w:rsid w:val="00787A19"/>
    <w:rsid w:val="00790B0C"/>
    <w:rsid w:val="00791006"/>
    <w:rsid w:val="00795787"/>
    <w:rsid w:val="00795E65"/>
    <w:rsid w:val="0079714E"/>
    <w:rsid w:val="007A1E48"/>
    <w:rsid w:val="007A3229"/>
    <w:rsid w:val="007A5355"/>
    <w:rsid w:val="007A5A49"/>
    <w:rsid w:val="007B07D3"/>
    <w:rsid w:val="007B253D"/>
    <w:rsid w:val="007B363A"/>
    <w:rsid w:val="007B6BB4"/>
    <w:rsid w:val="007B6FC0"/>
    <w:rsid w:val="007C12B2"/>
    <w:rsid w:val="007C1A5F"/>
    <w:rsid w:val="007C2865"/>
    <w:rsid w:val="007C2999"/>
    <w:rsid w:val="007C3FAE"/>
    <w:rsid w:val="007D20CB"/>
    <w:rsid w:val="007D2E81"/>
    <w:rsid w:val="007D369B"/>
    <w:rsid w:val="007D3884"/>
    <w:rsid w:val="007D41E9"/>
    <w:rsid w:val="007D6C18"/>
    <w:rsid w:val="007E138D"/>
    <w:rsid w:val="007E64B0"/>
    <w:rsid w:val="007F0341"/>
    <w:rsid w:val="007F121D"/>
    <w:rsid w:val="007F2E9B"/>
    <w:rsid w:val="007F3257"/>
    <w:rsid w:val="007F519E"/>
    <w:rsid w:val="007F53E1"/>
    <w:rsid w:val="007F5582"/>
    <w:rsid w:val="008004DB"/>
    <w:rsid w:val="00800DF5"/>
    <w:rsid w:val="0080303A"/>
    <w:rsid w:val="00806645"/>
    <w:rsid w:val="00806FC4"/>
    <w:rsid w:val="008109C5"/>
    <w:rsid w:val="00810D62"/>
    <w:rsid w:val="00811776"/>
    <w:rsid w:val="00814574"/>
    <w:rsid w:val="008152DE"/>
    <w:rsid w:val="00815B21"/>
    <w:rsid w:val="00817CE4"/>
    <w:rsid w:val="00820CE1"/>
    <w:rsid w:val="00823797"/>
    <w:rsid w:val="0082416A"/>
    <w:rsid w:val="008306BC"/>
    <w:rsid w:val="0083499A"/>
    <w:rsid w:val="00840F2C"/>
    <w:rsid w:val="00844790"/>
    <w:rsid w:val="00845550"/>
    <w:rsid w:val="00846DAA"/>
    <w:rsid w:val="00851050"/>
    <w:rsid w:val="00851CFD"/>
    <w:rsid w:val="0085442C"/>
    <w:rsid w:val="00854BD1"/>
    <w:rsid w:val="00855363"/>
    <w:rsid w:val="008553B0"/>
    <w:rsid w:val="00855E67"/>
    <w:rsid w:val="008577FE"/>
    <w:rsid w:val="00860DAB"/>
    <w:rsid w:val="00861AEE"/>
    <w:rsid w:val="00861BFD"/>
    <w:rsid w:val="00862CDC"/>
    <w:rsid w:val="00863BAC"/>
    <w:rsid w:val="00863E8D"/>
    <w:rsid w:val="00864EA6"/>
    <w:rsid w:val="0086706C"/>
    <w:rsid w:val="0086709A"/>
    <w:rsid w:val="008700DF"/>
    <w:rsid w:val="00870488"/>
    <w:rsid w:val="00875207"/>
    <w:rsid w:val="0088012F"/>
    <w:rsid w:val="008804CF"/>
    <w:rsid w:val="00880904"/>
    <w:rsid w:val="008820C2"/>
    <w:rsid w:val="00884145"/>
    <w:rsid w:val="00884605"/>
    <w:rsid w:val="00892EAC"/>
    <w:rsid w:val="00894090"/>
    <w:rsid w:val="008A2333"/>
    <w:rsid w:val="008A4B0B"/>
    <w:rsid w:val="008A7061"/>
    <w:rsid w:val="008A7B47"/>
    <w:rsid w:val="008B7E4C"/>
    <w:rsid w:val="008C080A"/>
    <w:rsid w:val="008C0C4D"/>
    <w:rsid w:val="008C3451"/>
    <w:rsid w:val="008C4487"/>
    <w:rsid w:val="008C48FF"/>
    <w:rsid w:val="008C4D7F"/>
    <w:rsid w:val="008C53F5"/>
    <w:rsid w:val="008C5B42"/>
    <w:rsid w:val="008C64C6"/>
    <w:rsid w:val="008C70CB"/>
    <w:rsid w:val="008C7F4A"/>
    <w:rsid w:val="008D1ECD"/>
    <w:rsid w:val="008D2F07"/>
    <w:rsid w:val="008D36ED"/>
    <w:rsid w:val="008D384C"/>
    <w:rsid w:val="008D743B"/>
    <w:rsid w:val="008E1504"/>
    <w:rsid w:val="008E2493"/>
    <w:rsid w:val="008E3077"/>
    <w:rsid w:val="008E3123"/>
    <w:rsid w:val="008E5544"/>
    <w:rsid w:val="008F0735"/>
    <w:rsid w:val="008F0B8A"/>
    <w:rsid w:val="008F0CC5"/>
    <w:rsid w:val="008F144E"/>
    <w:rsid w:val="008F17C3"/>
    <w:rsid w:val="008F1B7D"/>
    <w:rsid w:val="008F2E0E"/>
    <w:rsid w:val="008F6B89"/>
    <w:rsid w:val="00902FC0"/>
    <w:rsid w:val="0090342E"/>
    <w:rsid w:val="00903FB2"/>
    <w:rsid w:val="00904297"/>
    <w:rsid w:val="009044AF"/>
    <w:rsid w:val="00904937"/>
    <w:rsid w:val="00906AE9"/>
    <w:rsid w:val="00907BC7"/>
    <w:rsid w:val="009131AC"/>
    <w:rsid w:val="009149A8"/>
    <w:rsid w:val="0091590E"/>
    <w:rsid w:val="0091714F"/>
    <w:rsid w:val="009208D0"/>
    <w:rsid w:val="009220C7"/>
    <w:rsid w:val="009223D2"/>
    <w:rsid w:val="009250AE"/>
    <w:rsid w:val="0092594C"/>
    <w:rsid w:val="00926462"/>
    <w:rsid w:val="0092799C"/>
    <w:rsid w:val="00934A68"/>
    <w:rsid w:val="009357D9"/>
    <w:rsid w:val="00935F91"/>
    <w:rsid w:val="009374CF"/>
    <w:rsid w:val="009377F3"/>
    <w:rsid w:val="0094008B"/>
    <w:rsid w:val="00940393"/>
    <w:rsid w:val="00941871"/>
    <w:rsid w:val="009419BE"/>
    <w:rsid w:val="00942301"/>
    <w:rsid w:val="00942694"/>
    <w:rsid w:val="00943B07"/>
    <w:rsid w:val="00947CF7"/>
    <w:rsid w:val="00952725"/>
    <w:rsid w:val="009543FA"/>
    <w:rsid w:val="00955178"/>
    <w:rsid w:val="00956455"/>
    <w:rsid w:val="009637A8"/>
    <w:rsid w:val="00963F1D"/>
    <w:rsid w:val="00964214"/>
    <w:rsid w:val="00964FA6"/>
    <w:rsid w:val="00966716"/>
    <w:rsid w:val="00976DD1"/>
    <w:rsid w:val="00980687"/>
    <w:rsid w:val="00980990"/>
    <w:rsid w:val="009818EF"/>
    <w:rsid w:val="00982AD7"/>
    <w:rsid w:val="00984478"/>
    <w:rsid w:val="00985BC2"/>
    <w:rsid w:val="0098742D"/>
    <w:rsid w:val="0099197A"/>
    <w:rsid w:val="00992F17"/>
    <w:rsid w:val="00993FF8"/>
    <w:rsid w:val="009975AA"/>
    <w:rsid w:val="0099768C"/>
    <w:rsid w:val="009A1FDA"/>
    <w:rsid w:val="009A274C"/>
    <w:rsid w:val="009A2868"/>
    <w:rsid w:val="009A2C96"/>
    <w:rsid w:val="009A3D81"/>
    <w:rsid w:val="009A3D8D"/>
    <w:rsid w:val="009A3E76"/>
    <w:rsid w:val="009A6524"/>
    <w:rsid w:val="009B52BF"/>
    <w:rsid w:val="009C071E"/>
    <w:rsid w:val="009C27B7"/>
    <w:rsid w:val="009C2EB8"/>
    <w:rsid w:val="009C5B74"/>
    <w:rsid w:val="009D02E6"/>
    <w:rsid w:val="009D1C55"/>
    <w:rsid w:val="009D3D94"/>
    <w:rsid w:val="009D418A"/>
    <w:rsid w:val="009D62E8"/>
    <w:rsid w:val="009D69E7"/>
    <w:rsid w:val="009D6BC7"/>
    <w:rsid w:val="009E1C69"/>
    <w:rsid w:val="009E35D8"/>
    <w:rsid w:val="009E5C79"/>
    <w:rsid w:val="009E66D1"/>
    <w:rsid w:val="009E6976"/>
    <w:rsid w:val="009E76DC"/>
    <w:rsid w:val="009F0BC0"/>
    <w:rsid w:val="009F1077"/>
    <w:rsid w:val="009F5B5E"/>
    <w:rsid w:val="009F779C"/>
    <w:rsid w:val="00A003A5"/>
    <w:rsid w:val="00A0549A"/>
    <w:rsid w:val="00A06972"/>
    <w:rsid w:val="00A07B04"/>
    <w:rsid w:val="00A135D4"/>
    <w:rsid w:val="00A13CAB"/>
    <w:rsid w:val="00A14362"/>
    <w:rsid w:val="00A15FCF"/>
    <w:rsid w:val="00A21F31"/>
    <w:rsid w:val="00A243EE"/>
    <w:rsid w:val="00A2447B"/>
    <w:rsid w:val="00A32A9F"/>
    <w:rsid w:val="00A353BD"/>
    <w:rsid w:val="00A36A35"/>
    <w:rsid w:val="00A40A4B"/>
    <w:rsid w:val="00A42852"/>
    <w:rsid w:val="00A45C4D"/>
    <w:rsid w:val="00A46F71"/>
    <w:rsid w:val="00A50C18"/>
    <w:rsid w:val="00A5266A"/>
    <w:rsid w:val="00A534E1"/>
    <w:rsid w:val="00A53ED0"/>
    <w:rsid w:val="00A54487"/>
    <w:rsid w:val="00A544BB"/>
    <w:rsid w:val="00A578C6"/>
    <w:rsid w:val="00A61B96"/>
    <w:rsid w:val="00A6253C"/>
    <w:rsid w:val="00A63C7D"/>
    <w:rsid w:val="00A656E0"/>
    <w:rsid w:val="00A658F1"/>
    <w:rsid w:val="00A65FD7"/>
    <w:rsid w:val="00A66F54"/>
    <w:rsid w:val="00A67334"/>
    <w:rsid w:val="00A70CB1"/>
    <w:rsid w:val="00A743E1"/>
    <w:rsid w:val="00A74F4B"/>
    <w:rsid w:val="00A7619E"/>
    <w:rsid w:val="00A81631"/>
    <w:rsid w:val="00A82FC0"/>
    <w:rsid w:val="00A87BB0"/>
    <w:rsid w:val="00A87FA1"/>
    <w:rsid w:val="00A90679"/>
    <w:rsid w:val="00A96AB1"/>
    <w:rsid w:val="00AA0C6D"/>
    <w:rsid w:val="00AA62C2"/>
    <w:rsid w:val="00AA72D3"/>
    <w:rsid w:val="00AB6DF2"/>
    <w:rsid w:val="00AC26B6"/>
    <w:rsid w:val="00AD082E"/>
    <w:rsid w:val="00AD12FE"/>
    <w:rsid w:val="00AD19AA"/>
    <w:rsid w:val="00AD2471"/>
    <w:rsid w:val="00AD500D"/>
    <w:rsid w:val="00AD5B83"/>
    <w:rsid w:val="00AE02ED"/>
    <w:rsid w:val="00AE0AA3"/>
    <w:rsid w:val="00AE40E5"/>
    <w:rsid w:val="00AF10AD"/>
    <w:rsid w:val="00AF351D"/>
    <w:rsid w:val="00AF35A0"/>
    <w:rsid w:val="00AF6328"/>
    <w:rsid w:val="00AF7274"/>
    <w:rsid w:val="00B00506"/>
    <w:rsid w:val="00B02797"/>
    <w:rsid w:val="00B0728A"/>
    <w:rsid w:val="00B07ADC"/>
    <w:rsid w:val="00B13B9E"/>
    <w:rsid w:val="00B14C4A"/>
    <w:rsid w:val="00B1503C"/>
    <w:rsid w:val="00B206B7"/>
    <w:rsid w:val="00B20B94"/>
    <w:rsid w:val="00B21455"/>
    <w:rsid w:val="00B21BA0"/>
    <w:rsid w:val="00B2327B"/>
    <w:rsid w:val="00B24137"/>
    <w:rsid w:val="00B3123E"/>
    <w:rsid w:val="00B3155C"/>
    <w:rsid w:val="00B333D3"/>
    <w:rsid w:val="00B33C25"/>
    <w:rsid w:val="00B40D0B"/>
    <w:rsid w:val="00B42530"/>
    <w:rsid w:val="00B42D2C"/>
    <w:rsid w:val="00B44CCC"/>
    <w:rsid w:val="00B47247"/>
    <w:rsid w:val="00B50A64"/>
    <w:rsid w:val="00B52EEE"/>
    <w:rsid w:val="00B5462A"/>
    <w:rsid w:val="00B5467C"/>
    <w:rsid w:val="00B574A6"/>
    <w:rsid w:val="00B646CC"/>
    <w:rsid w:val="00B64722"/>
    <w:rsid w:val="00B64CF3"/>
    <w:rsid w:val="00B65670"/>
    <w:rsid w:val="00B65C11"/>
    <w:rsid w:val="00B66652"/>
    <w:rsid w:val="00B74AFE"/>
    <w:rsid w:val="00B754EC"/>
    <w:rsid w:val="00B764A3"/>
    <w:rsid w:val="00B76BBD"/>
    <w:rsid w:val="00B80D9D"/>
    <w:rsid w:val="00B819E8"/>
    <w:rsid w:val="00B8241F"/>
    <w:rsid w:val="00B84485"/>
    <w:rsid w:val="00B856CC"/>
    <w:rsid w:val="00B863DF"/>
    <w:rsid w:val="00B86CBC"/>
    <w:rsid w:val="00B901CF"/>
    <w:rsid w:val="00B91511"/>
    <w:rsid w:val="00B9176E"/>
    <w:rsid w:val="00B927D6"/>
    <w:rsid w:val="00B936CE"/>
    <w:rsid w:val="00B94466"/>
    <w:rsid w:val="00B968FF"/>
    <w:rsid w:val="00BA3AD5"/>
    <w:rsid w:val="00BA3D68"/>
    <w:rsid w:val="00BA5C37"/>
    <w:rsid w:val="00BB03D7"/>
    <w:rsid w:val="00BB089F"/>
    <w:rsid w:val="00BB214E"/>
    <w:rsid w:val="00BB3CF5"/>
    <w:rsid w:val="00BB4A15"/>
    <w:rsid w:val="00BB7106"/>
    <w:rsid w:val="00BC2293"/>
    <w:rsid w:val="00BC2D27"/>
    <w:rsid w:val="00BC4C45"/>
    <w:rsid w:val="00BE2168"/>
    <w:rsid w:val="00BE23EB"/>
    <w:rsid w:val="00BE4F29"/>
    <w:rsid w:val="00BE70FF"/>
    <w:rsid w:val="00BF0256"/>
    <w:rsid w:val="00BF2A3F"/>
    <w:rsid w:val="00BF4531"/>
    <w:rsid w:val="00C0487A"/>
    <w:rsid w:val="00C05571"/>
    <w:rsid w:val="00C06562"/>
    <w:rsid w:val="00C0658A"/>
    <w:rsid w:val="00C12566"/>
    <w:rsid w:val="00C14461"/>
    <w:rsid w:val="00C15703"/>
    <w:rsid w:val="00C15755"/>
    <w:rsid w:val="00C165D3"/>
    <w:rsid w:val="00C17525"/>
    <w:rsid w:val="00C2103C"/>
    <w:rsid w:val="00C21DFC"/>
    <w:rsid w:val="00C24B40"/>
    <w:rsid w:val="00C260E2"/>
    <w:rsid w:val="00C273FB"/>
    <w:rsid w:val="00C35189"/>
    <w:rsid w:val="00C358D9"/>
    <w:rsid w:val="00C3763D"/>
    <w:rsid w:val="00C37ED6"/>
    <w:rsid w:val="00C40285"/>
    <w:rsid w:val="00C40D59"/>
    <w:rsid w:val="00C418DF"/>
    <w:rsid w:val="00C453BD"/>
    <w:rsid w:val="00C457CA"/>
    <w:rsid w:val="00C45F95"/>
    <w:rsid w:val="00C51071"/>
    <w:rsid w:val="00C51239"/>
    <w:rsid w:val="00C52690"/>
    <w:rsid w:val="00C52FC5"/>
    <w:rsid w:val="00C531F5"/>
    <w:rsid w:val="00C53289"/>
    <w:rsid w:val="00C556B7"/>
    <w:rsid w:val="00C56508"/>
    <w:rsid w:val="00C56CCB"/>
    <w:rsid w:val="00C63E69"/>
    <w:rsid w:val="00C6704F"/>
    <w:rsid w:val="00C74CEB"/>
    <w:rsid w:val="00C7793F"/>
    <w:rsid w:val="00C7798D"/>
    <w:rsid w:val="00C80844"/>
    <w:rsid w:val="00C8192B"/>
    <w:rsid w:val="00C81B41"/>
    <w:rsid w:val="00C82426"/>
    <w:rsid w:val="00C83871"/>
    <w:rsid w:val="00C95649"/>
    <w:rsid w:val="00C96889"/>
    <w:rsid w:val="00CA174F"/>
    <w:rsid w:val="00CA3B11"/>
    <w:rsid w:val="00CA522A"/>
    <w:rsid w:val="00CA6EEE"/>
    <w:rsid w:val="00CB2FEF"/>
    <w:rsid w:val="00CB4EFF"/>
    <w:rsid w:val="00CC0227"/>
    <w:rsid w:val="00CC043C"/>
    <w:rsid w:val="00CC0DE2"/>
    <w:rsid w:val="00CC1C6A"/>
    <w:rsid w:val="00CC272D"/>
    <w:rsid w:val="00CC4CB1"/>
    <w:rsid w:val="00CC5B86"/>
    <w:rsid w:val="00CC7EAB"/>
    <w:rsid w:val="00CD10A5"/>
    <w:rsid w:val="00CD755C"/>
    <w:rsid w:val="00CE0FA3"/>
    <w:rsid w:val="00CE1646"/>
    <w:rsid w:val="00CE20A3"/>
    <w:rsid w:val="00CE4289"/>
    <w:rsid w:val="00CF0421"/>
    <w:rsid w:val="00CF2778"/>
    <w:rsid w:val="00CF2B0A"/>
    <w:rsid w:val="00CF2E0E"/>
    <w:rsid w:val="00D0220A"/>
    <w:rsid w:val="00D024D0"/>
    <w:rsid w:val="00D048F9"/>
    <w:rsid w:val="00D04BE1"/>
    <w:rsid w:val="00D06721"/>
    <w:rsid w:val="00D1100C"/>
    <w:rsid w:val="00D1234A"/>
    <w:rsid w:val="00D1513C"/>
    <w:rsid w:val="00D1555B"/>
    <w:rsid w:val="00D1672F"/>
    <w:rsid w:val="00D21096"/>
    <w:rsid w:val="00D21180"/>
    <w:rsid w:val="00D21210"/>
    <w:rsid w:val="00D24402"/>
    <w:rsid w:val="00D24459"/>
    <w:rsid w:val="00D26B2B"/>
    <w:rsid w:val="00D2712C"/>
    <w:rsid w:val="00D30785"/>
    <w:rsid w:val="00D3145B"/>
    <w:rsid w:val="00D31CEE"/>
    <w:rsid w:val="00D34A51"/>
    <w:rsid w:val="00D4392B"/>
    <w:rsid w:val="00D44438"/>
    <w:rsid w:val="00D452B1"/>
    <w:rsid w:val="00D45B7E"/>
    <w:rsid w:val="00D52102"/>
    <w:rsid w:val="00D52607"/>
    <w:rsid w:val="00D60AE7"/>
    <w:rsid w:val="00D613F8"/>
    <w:rsid w:val="00D628D6"/>
    <w:rsid w:val="00D6354E"/>
    <w:rsid w:val="00D6541A"/>
    <w:rsid w:val="00D667CD"/>
    <w:rsid w:val="00D66FAC"/>
    <w:rsid w:val="00D67C10"/>
    <w:rsid w:val="00D701D9"/>
    <w:rsid w:val="00D7204D"/>
    <w:rsid w:val="00D720A6"/>
    <w:rsid w:val="00D72A6A"/>
    <w:rsid w:val="00D7775A"/>
    <w:rsid w:val="00D77DCD"/>
    <w:rsid w:val="00D80FE3"/>
    <w:rsid w:val="00D83F8C"/>
    <w:rsid w:val="00D90555"/>
    <w:rsid w:val="00D91806"/>
    <w:rsid w:val="00D9581F"/>
    <w:rsid w:val="00D95C76"/>
    <w:rsid w:val="00D95E61"/>
    <w:rsid w:val="00D96BB2"/>
    <w:rsid w:val="00DA003E"/>
    <w:rsid w:val="00DA0BD5"/>
    <w:rsid w:val="00DA11AE"/>
    <w:rsid w:val="00DA1E87"/>
    <w:rsid w:val="00DA31CF"/>
    <w:rsid w:val="00DA548B"/>
    <w:rsid w:val="00DA6B59"/>
    <w:rsid w:val="00DA79A9"/>
    <w:rsid w:val="00DB12A7"/>
    <w:rsid w:val="00DC207B"/>
    <w:rsid w:val="00DC305C"/>
    <w:rsid w:val="00DC323C"/>
    <w:rsid w:val="00DC337B"/>
    <w:rsid w:val="00DC3DF4"/>
    <w:rsid w:val="00DC4E57"/>
    <w:rsid w:val="00DC52EC"/>
    <w:rsid w:val="00DC549A"/>
    <w:rsid w:val="00DC6FD6"/>
    <w:rsid w:val="00DD0842"/>
    <w:rsid w:val="00DD15A6"/>
    <w:rsid w:val="00DD26C0"/>
    <w:rsid w:val="00DD2FAF"/>
    <w:rsid w:val="00DD565C"/>
    <w:rsid w:val="00DD58B2"/>
    <w:rsid w:val="00DD6915"/>
    <w:rsid w:val="00DD7209"/>
    <w:rsid w:val="00DE0D88"/>
    <w:rsid w:val="00DE187C"/>
    <w:rsid w:val="00DE2F0A"/>
    <w:rsid w:val="00DE444E"/>
    <w:rsid w:val="00DE4B0F"/>
    <w:rsid w:val="00DE59D8"/>
    <w:rsid w:val="00DF0F14"/>
    <w:rsid w:val="00DF205E"/>
    <w:rsid w:val="00DF4E1B"/>
    <w:rsid w:val="00DF60FD"/>
    <w:rsid w:val="00DF6F40"/>
    <w:rsid w:val="00DF7C18"/>
    <w:rsid w:val="00E001F1"/>
    <w:rsid w:val="00E0580C"/>
    <w:rsid w:val="00E061D6"/>
    <w:rsid w:val="00E11032"/>
    <w:rsid w:val="00E14006"/>
    <w:rsid w:val="00E14790"/>
    <w:rsid w:val="00E14F05"/>
    <w:rsid w:val="00E17A34"/>
    <w:rsid w:val="00E2096C"/>
    <w:rsid w:val="00E23D4F"/>
    <w:rsid w:val="00E2439C"/>
    <w:rsid w:val="00E246B3"/>
    <w:rsid w:val="00E25A48"/>
    <w:rsid w:val="00E32823"/>
    <w:rsid w:val="00E35893"/>
    <w:rsid w:val="00E37B77"/>
    <w:rsid w:val="00E403FD"/>
    <w:rsid w:val="00E41E6A"/>
    <w:rsid w:val="00E44D2D"/>
    <w:rsid w:val="00E45B86"/>
    <w:rsid w:val="00E46384"/>
    <w:rsid w:val="00E47325"/>
    <w:rsid w:val="00E47667"/>
    <w:rsid w:val="00E500E7"/>
    <w:rsid w:val="00E52DE9"/>
    <w:rsid w:val="00E53A81"/>
    <w:rsid w:val="00E54379"/>
    <w:rsid w:val="00E5489E"/>
    <w:rsid w:val="00E60C5D"/>
    <w:rsid w:val="00E61288"/>
    <w:rsid w:val="00E61D34"/>
    <w:rsid w:val="00E64093"/>
    <w:rsid w:val="00E65011"/>
    <w:rsid w:val="00E677C4"/>
    <w:rsid w:val="00E739B1"/>
    <w:rsid w:val="00E73C09"/>
    <w:rsid w:val="00E73C10"/>
    <w:rsid w:val="00E73FD4"/>
    <w:rsid w:val="00E7410E"/>
    <w:rsid w:val="00E74344"/>
    <w:rsid w:val="00E74B3D"/>
    <w:rsid w:val="00E762A1"/>
    <w:rsid w:val="00E77CB3"/>
    <w:rsid w:val="00E81120"/>
    <w:rsid w:val="00E81EA2"/>
    <w:rsid w:val="00E84492"/>
    <w:rsid w:val="00E85F84"/>
    <w:rsid w:val="00E86985"/>
    <w:rsid w:val="00E87F2F"/>
    <w:rsid w:val="00E90477"/>
    <w:rsid w:val="00E918D6"/>
    <w:rsid w:val="00E93E05"/>
    <w:rsid w:val="00E9431C"/>
    <w:rsid w:val="00E948E8"/>
    <w:rsid w:val="00E960E3"/>
    <w:rsid w:val="00E97F14"/>
    <w:rsid w:val="00EA079A"/>
    <w:rsid w:val="00EA265E"/>
    <w:rsid w:val="00EA2CB0"/>
    <w:rsid w:val="00EA3E50"/>
    <w:rsid w:val="00EA4AFF"/>
    <w:rsid w:val="00EA5E3A"/>
    <w:rsid w:val="00EA778C"/>
    <w:rsid w:val="00EB3D3E"/>
    <w:rsid w:val="00EB47A0"/>
    <w:rsid w:val="00EB632D"/>
    <w:rsid w:val="00EB7CA1"/>
    <w:rsid w:val="00EC5937"/>
    <w:rsid w:val="00EC6FDC"/>
    <w:rsid w:val="00EC7F24"/>
    <w:rsid w:val="00ED097B"/>
    <w:rsid w:val="00ED3528"/>
    <w:rsid w:val="00ED71B2"/>
    <w:rsid w:val="00EE1F48"/>
    <w:rsid w:val="00EE2137"/>
    <w:rsid w:val="00EE38BD"/>
    <w:rsid w:val="00EE4068"/>
    <w:rsid w:val="00EE666E"/>
    <w:rsid w:val="00EE6F18"/>
    <w:rsid w:val="00EE7A45"/>
    <w:rsid w:val="00EE7BE4"/>
    <w:rsid w:val="00EF36DE"/>
    <w:rsid w:val="00EF6BF1"/>
    <w:rsid w:val="00F00E55"/>
    <w:rsid w:val="00F0248E"/>
    <w:rsid w:val="00F02B89"/>
    <w:rsid w:val="00F052CC"/>
    <w:rsid w:val="00F11837"/>
    <w:rsid w:val="00F12CC1"/>
    <w:rsid w:val="00F12CE2"/>
    <w:rsid w:val="00F14A63"/>
    <w:rsid w:val="00F21516"/>
    <w:rsid w:val="00F21D37"/>
    <w:rsid w:val="00F21DBC"/>
    <w:rsid w:val="00F26508"/>
    <w:rsid w:val="00F27B6D"/>
    <w:rsid w:val="00F31D68"/>
    <w:rsid w:val="00F32343"/>
    <w:rsid w:val="00F332EE"/>
    <w:rsid w:val="00F33744"/>
    <w:rsid w:val="00F33BBB"/>
    <w:rsid w:val="00F3632A"/>
    <w:rsid w:val="00F40057"/>
    <w:rsid w:val="00F43290"/>
    <w:rsid w:val="00F46417"/>
    <w:rsid w:val="00F55466"/>
    <w:rsid w:val="00F624B5"/>
    <w:rsid w:val="00F653D3"/>
    <w:rsid w:val="00F66471"/>
    <w:rsid w:val="00F67CBF"/>
    <w:rsid w:val="00F70CB2"/>
    <w:rsid w:val="00F71250"/>
    <w:rsid w:val="00F74160"/>
    <w:rsid w:val="00F7551E"/>
    <w:rsid w:val="00F8310B"/>
    <w:rsid w:val="00F8325F"/>
    <w:rsid w:val="00F83374"/>
    <w:rsid w:val="00F84051"/>
    <w:rsid w:val="00F958FB"/>
    <w:rsid w:val="00F95BA3"/>
    <w:rsid w:val="00FA2440"/>
    <w:rsid w:val="00FA4DAF"/>
    <w:rsid w:val="00FA5079"/>
    <w:rsid w:val="00FA7D12"/>
    <w:rsid w:val="00FB1BC2"/>
    <w:rsid w:val="00FB41B8"/>
    <w:rsid w:val="00FB6AD2"/>
    <w:rsid w:val="00FC0EB0"/>
    <w:rsid w:val="00FC30A8"/>
    <w:rsid w:val="00FC3CDD"/>
    <w:rsid w:val="00FC544E"/>
    <w:rsid w:val="00FC5C15"/>
    <w:rsid w:val="00FC6629"/>
    <w:rsid w:val="00FD10FB"/>
    <w:rsid w:val="00FD1E10"/>
    <w:rsid w:val="00FD5350"/>
    <w:rsid w:val="00FD5F3F"/>
    <w:rsid w:val="00FD6478"/>
    <w:rsid w:val="00FD75D8"/>
    <w:rsid w:val="00FE2FD7"/>
    <w:rsid w:val="00FF10BF"/>
    <w:rsid w:val="00FF4D63"/>
    <w:rsid w:val="00FF54C8"/>
    <w:rsid w:val="00FF5672"/>
    <w:rsid w:val="00FF7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80869C3"/>
  <w14:defaultImageDpi w14:val="300"/>
  <w15:docId w15:val="{E9DFBB43-E60D-4C74-BEF7-C37B6BD6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32"/>
    <w:rPr>
      <w:sz w:val="24"/>
      <w:szCs w:val="24"/>
    </w:rPr>
  </w:style>
  <w:style w:type="paragraph" w:styleId="Heading1">
    <w:name w:val="heading 1"/>
    <w:basedOn w:val="Normal"/>
    <w:next w:val="Normal"/>
    <w:link w:val="Heading1Char"/>
    <w:qFormat/>
    <w:rsid w:val="003F729B"/>
    <w:pPr>
      <w:tabs>
        <w:tab w:val="left" w:pos="426"/>
        <w:tab w:val="left" w:pos="851"/>
        <w:tab w:val="left" w:pos="1276"/>
        <w:tab w:val="right" w:pos="10773"/>
      </w:tabs>
      <w:spacing w:after="120"/>
      <w:outlineLvl w:val="0"/>
    </w:pPr>
    <w:rPr>
      <w:rFonts w:ascii="Arial" w:hAnsi="Arial"/>
      <w:b/>
      <w:sz w:val="36"/>
      <w:szCs w:val="20"/>
    </w:rPr>
  </w:style>
  <w:style w:type="paragraph" w:styleId="Heading2">
    <w:name w:val="heading 2"/>
    <w:basedOn w:val="Normal"/>
    <w:next w:val="Normal"/>
    <w:link w:val="Heading2Char"/>
    <w:qFormat/>
    <w:locked/>
    <w:rsid w:val="00E93E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206D0"/>
    <w:pPr>
      <w:keepNext/>
      <w:spacing w:before="240" w:after="60"/>
      <w:outlineLvl w:val="2"/>
    </w:pPr>
    <w:rPr>
      <w:rFonts w:ascii="Cambria" w:hAnsi="Cambria"/>
      <w:b/>
      <w:bCs/>
      <w:sz w:val="26"/>
      <w:szCs w:val="26"/>
    </w:rPr>
  </w:style>
  <w:style w:type="paragraph" w:styleId="Heading4">
    <w:name w:val="heading 4"/>
    <w:basedOn w:val="Normal"/>
    <w:next w:val="Normal"/>
    <w:qFormat/>
    <w:rsid w:val="005A60A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150"/>
    <w:pPr>
      <w:tabs>
        <w:tab w:val="center" w:pos="4320"/>
        <w:tab w:val="right" w:pos="8640"/>
      </w:tabs>
    </w:pPr>
  </w:style>
  <w:style w:type="paragraph" w:styleId="Footer">
    <w:name w:val="footer"/>
    <w:basedOn w:val="Normal"/>
    <w:rsid w:val="00415150"/>
    <w:pPr>
      <w:tabs>
        <w:tab w:val="center" w:pos="4320"/>
        <w:tab w:val="right" w:pos="8640"/>
      </w:tabs>
    </w:pPr>
  </w:style>
  <w:style w:type="paragraph" w:styleId="BodyText">
    <w:name w:val="Body Text"/>
    <w:basedOn w:val="Normal"/>
    <w:rsid w:val="00415150"/>
    <w:pPr>
      <w:spacing w:line="360" w:lineRule="auto"/>
    </w:pPr>
    <w:rPr>
      <w:rFonts w:ascii="Arial" w:hAnsi="Arial" w:cs="Arial"/>
      <w:sz w:val="22"/>
      <w:szCs w:val="22"/>
    </w:rPr>
  </w:style>
  <w:style w:type="table" w:styleId="TableGrid">
    <w:name w:val="Table Grid"/>
    <w:basedOn w:val="TableNormal"/>
    <w:rsid w:val="003F729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29B"/>
    <w:rPr>
      <w:rFonts w:cs="Times New Roman"/>
      <w:color w:val="0000FF"/>
      <w:u w:val="single"/>
    </w:rPr>
  </w:style>
  <w:style w:type="paragraph" w:styleId="FootnoteText">
    <w:name w:val="footnote text"/>
    <w:basedOn w:val="Normal"/>
    <w:semiHidden/>
    <w:rsid w:val="00AF7274"/>
    <w:rPr>
      <w:sz w:val="20"/>
      <w:szCs w:val="20"/>
    </w:rPr>
  </w:style>
  <w:style w:type="character" w:styleId="FootnoteReference">
    <w:name w:val="footnote reference"/>
    <w:semiHidden/>
    <w:rsid w:val="00AF7274"/>
    <w:rPr>
      <w:rFonts w:cs="Times New Roman"/>
      <w:vertAlign w:val="superscript"/>
    </w:rPr>
  </w:style>
  <w:style w:type="character" w:styleId="Strong">
    <w:name w:val="Strong"/>
    <w:uiPriority w:val="22"/>
    <w:qFormat/>
    <w:rsid w:val="004F21B4"/>
    <w:rPr>
      <w:rFonts w:cs="Times New Roman"/>
      <w:b/>
      <w:bCs/>
    </w:rPr>
  </w:style>
  <w:style w:type="paragraph" w:styleId="BalloonText">
    <w:name w:val="Balloon Text"/>
    <w:basedOn w:val="Normal"/>
    <w:semiHidden/>
    <w:rsid w:val="00E45B86"/>
    <w:rPr>
      <w:rFonts w:ascii="Tahoma" w:hAnsi="Tahoma" w:cs="Tahoma"/>
      <w:sz w:val="16"/>
      <w:szCs w:val="16"/>
    </w:rPr>
  </w:style>
  <w:style w:type="paragraph" w:styleId="ListParagraph">
    <w:name w:val="List Paragraph"/>
    <w:basedOn w:val="Normal"/>
    <w:uiPriority w:val="34"/>
    <w:qFormat/>
    <w:rsid w:val="00CA6EEE"/>
    <w:pPr>
      <w:ind w:left="720"/>
    </w:pPr>
    <w:rPr>
      <w:lang w:eastAsia="en-GB"/>
    </w:rPr>
  </w:style>
  <w:style w:type="character" w:customStyle="1" w:styleId="Heading2Char">
    <w:name w:val="Heading 2 Char"/>
    <w:link w:val="Heading2"/>
    <w:semiHidden/>
    <w:rsid w:val="00E93E05"/>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A243EE"/>
    <w:pPr>
      <w:spacing w:before="100" w:beforeAutospacing="1" w:after="100" w:afterAutospacing="1"/>
    </w:pPr>
    <w:rPr>
      <w:lang w:eastAsia="en-GB"/>
    </w:rPr>
  </w:style>
  <w:style w:type="character" w:customStyle="1" w:styleId="Heading3Char">
    <w:name w:val="Heading 3 Char"/>
    <w:link w:val="Heading3"/>
    <w:semiHidden/>
    <w:rsid w:val="000206D0"/>
    <w:rPr>
      <w:rFonts w:ascii="Cambria" w:eastAsia="Times New Roman" w:hAnsi="Cambria" w:cs="Times New Roman"/>
      <w:b/>
      <w:bCs/>
      <w:sz w:val="26"/>
      <w:szCs w:val="26"/>
      <w:lang w:eastAsia="en-US"/>
    </w:rPr>
  </w:style>
  <w:style w:type="character" w:customStyle="1" w:styleId="Heading1Char">
    <w:name w:val="Heading 1 Char"/>
    <w:basedOn w:val="DefaultParagraphFont"/>
    <w:link w:val="Heading1"/>
    <w:rsid w:val="00B2327B"/>
    <w:rPr>
      <w:rFonts w:ascii="Arial" w:hAnsi="Arial"/>
      <w:b/>
      <w:sz w:val="36"/>
    </w:rPr>
  </w:style>
  <w:style w:type="character" w:customStyle="1" w:styleId="s2">
    <w:name w:val="s2"/>
    <w:basedOn w:val="DefaultParagraphFont"/>
    <w:rsid w:val="002F00D8"/>
  </w:style>
  <w:style w:type="paragraph" w:customStyle="1" w:styleId="xmsonormal">
    <w:name w:val="x_msonormal"/>
    <w:basedOn w:val="Normal"/>
    <w:rsid w:val="00AF6328"/>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E960E3"/>
    <w:rPr>
      <w:sz w:val="16"/>
      <w:szCs w:val="16"/>
    </w:rPr>
  </w:style>
  <w:style w:type="paragraph" w:styleId="CommentText">
    <w:name w:val="annotation text"/>
    <w:basedOn w:val="Normal"/>
    <w:link w:val="CommentTextChar"/>
    <w:uiPriority w:val="99"/>
    <w:semiHidden/>
    <w:unhideWhenUsed/>
    <w:rsid w:val="00E960E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960E3"/>
    <w:rPr>
      <w:rFonts w:asciiTheme="minorHAnsi" w:eastAsiaTheme="minorHAnsi" w:hAnsiTheme="minorHAnsi" w:cstheme="minorBidi"/>
    </w:rPr>
  </w:style>
  <w:style w:type="paragraph" w:styleId="Revision">
    <w:name w:val="Revision"/>
    <w:hidden/>
    <w:uiPriority w:val="71"/>
    <w:semiHidden/>
    <w:rsid w:val="00B927D6"/>
    <w:rPr>
      <w:sz w:val="24"/>
      <w:szCs w:val="24"/>
    </w:rPr>
  </w:style>
  <w:style w:type="paragraph" w:styleId="CommentSubject">
    <w:name w:val="annotation subject"/>
    <w:basedOn w:val="CommentText"/>
    <w:next w:val="CommentText"/>
    <w:link w:val="CommentSubjectChar"/>
    <w:semiHidden/>
    <w:unhideWhenUsed/>
    <w:rsid w:val="00D1234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1234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150"/>
          <w:marRight w:val="150"/>
          <w:marTop w:val="150"/>
          <w:marBottom w:val="150"/>
          <w:divBdr>
            <w:top w:val="none" w:sz="0" w:space="0" w:color="auto"/>
            <w:left w:val="none" w:sz="0" w:space="0" w:color="auto"/>
            <w:bottom w:val="none" w:sz="0" w:space="0" w:color="auto"/>
            <w:right w:val="none" w:sz="0" w:space="0" w:color="auto"/>
          </w:divBdr>
          <w:divsChild>
            <w:div w:id="12">
              <w:marLeft w:val="2505"/>
              <w:marRight w:val="3150"/>
              <w:marTop w:val="0"/>
              <w:marBottom w:val="15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0229771">
      <w:bodyDiv w:val="1"/>
      <w:marLeft w:val="0"/>
      <w:marRight w:val="0"/>
      <w:marTop w:val="0"/>
      <w:marBottom w:val="0"/>
      <w:divBdr>
        <w:top w:val="none" w:sz="0" w:space="0" w:color="auto"/>
        <w:left w:val="none" w:sz="0" w:space="0" w:color="auto"/>
        <w:bottom w:val="none" w:sz="0" w:space="0" w:color="auto"/>
        <w:right w:val="none" w:sz="0" w:space="0" w:color="auto"/>
      </w:divBdr>
    </w:div>
    <w:div w:id="1038361833">
      <w:bodyDiv w:val="1"/>
      <w:marLeft w:val="0"/>
      <w:marRight w:val="0"/>
      <w:marTop w:val="0"/>
      <w:marBottom w:val="0"/>
      <w:divBdr>
        <w:top w:val="none" w:sz="0" w:space="0" w:color="auto"/>
        <w:left w:val="none" w:sz="0" w:space="0" w:color="auto"/>
        <w:bottom w:val="none" w:sz="0" w:space="0" w:color="auto"/>
        <w:right w:val="none" w:sz="0" w:space="0" w:color="auto"/>
      </w:divBdr>
    </w:div>
    <w:div w:id="1597900195">
      <w:bodyDiv w:val="1"/>
      <w:marLeft w:val="0"/>
      <w:marRight w:val="0"/>
      <w:marTop w:val="0"/>
      <w:marBottom w:val="0"/>
      <w:divBdr>
        <w:top w:val="none" w:sz="0" w:space="0" w:color="auto"/>
        <w:left w:val="none" w:sz="0" w:space="0" w:color="auto"/>
        <w:bottom w:val="none" w:sz="0" w:space="0" w:color="auto"/>
        <w:right w:val="none" w:sz="0" w:space="0" w:color="auto"/>
      </w:divBdr>
    </w:div>
    <w:div w:id="1625428050">
      <w:bodyDiv w:val="1"/>
      <w:marLeft w:val="0"/>
      <w:marRight w:val="0"/>
      <w:marTop w:val="0"/>
      <w:marBottom w:val="0"/>
      <w:divBdr>
        <w:top w:val="none" w:sz="0" w:space="0" w:color="auto"/>
        <w:left w:val="none" w:sz="0" w:space="0" w:color="auto"/>
        <w:bottom w:val="none" w:sz="0" w:space="0" w:color="auto"/>
        <w:right w:val="none" w:sz="0" w:space="0" w:color="auto"/>
      </w:divBdr>
      <w:divsChild>
        <w:div w:id="1472013173">
          <w:marLeft w:val="0"/>
          <w:marRight w:val="0"/>
          <w:marTop w:val="0"/>
          <w:marBottom w:val="0"/>
          <w:divBdr>
            <w:top w:val="none" w:sz="0" w:space="0" w:color="auto"/>
            <w:left w:val="none" w:sz="0" w:space="0" w:color="auto"/>
            <w:bottom w:val="none" w:sz="0" w:space="0" w:color="auto"/>
            <w:right w:val="none" w:sz="0" w:space="0" w:color="auto"/>
          </w:divBdr>
          <w:divsChild>
            <w:div w:id="1244954408">
              <w:marLeft w:val="0"/>
              <w:marRight w:val="0"/>
              <w:marTop w:val="0"/>
              <w:marBottom w:val="0"/>
              <w:divBdr>
                <w:top w:val="none" w:sz="0" w:space="0" w:color="auto"/>
                <w:left w:val="none" w:sz="0" w:space="0" w:color="auto"/>
                <w:bottom w:val="none" w:sz="0" w:space="0" w:color="auto"/>
                <w:right w:val="none" w:sz="0" w:space="0" w:color="auto"/>
              </w:divBdr>
              <w:divsChild>
                <w:div w:id="627858884">
                  <w:marLeft w:val="0"/>
                  <w:marRight w:val="0"/>
                  <w:marTop w:val="0"/>
                  <w:marBottom w:val="0"/>
                  <w:divBdr>
                    <w:top w:val="none" w:sz="0" w:space="0" w:color="auto"/>
                    <w:left w:val="none" w:sz="0" w:space="0" w:color="auto"/>
                    <w:bottom w:val="none" w:sz="0" w:space="0" w:color="auto"/>
                    <w:right w:val="none" w:sz="0" w:space="0" w:color="auto"/>
                  </w:divBdr>
                  <w:divsChild>
                    <w:div w:id="993409472">
                      <w:marLeft w:val="0"/>
                      <w:marRight w:val="0"/>
                      <w:marTop w:val="0"/>
                      <w:marBottom w:val="0"/>
                      <w:divBdr>
                        <w:top w:val="none" w:sz="0" w:space="0" w:color="auto"/>
                        <w:left w:val="none" w:sz="0" w:space="0" w:color="auto"/>
                        <w:bottom w:val="none" w:sz="0" w:space="0" w:color="auto"/>
                        <w:right w:val="none" w:sz="0" w:space="0" w:color="auto"/>
                      </w:divBdr>
                      <w:divsChild>
                        <w:div w:id="954093225">
                          <w:marLeft w:val="0"/>
                          <w:marRight w:val="0"/>
                          <w:marTop w:val="0"/>
                          <w:marBottom w:val="0"/>
                          <w:divBdr>
                            <w:top w:val="none" w:sz="0" w:space="0" w:color="auto"/>
                            <w:left w:val="none" w:sz="0" w:space="0" w:color="auto"/>
                            <w:bottom w:val="none" w:sz="0" w:space="0" w:color="auto"/>
                            <w:right w:val="none" w:sz="0" w:space="0" w:color="auto"/>
                          </w:divBdr>
                          <w:divsChild>
                            <w:div w:id="691763036">
                              <w:marLeft w:val="0"/>
                              <w:marRight w:val="0"/>
                              <w:marTop w:val="0"/>
                              <w:marBottom w:val="0"/>
                              <w:divBdr>
                                <w:top w:val="none" w:sz="0" w:space="0" w:color="auto"/>
                                <w:left w:val="none" w:sz="0" w:space="0" w:color="auto"/>
                                <w:bottom w:val="none" w:sz="0" w:space="0" w:color="auto"/>
                                <w:right w:val="none" w:sz="0" w:space="0" w:color="auto"/>
                              </w:divBdr>
                              <w:divsChild>
                                <w:div w:id="1359358806">
                                  <w:marLeft w:val="0"/>
                                  <w:marRight w:val="0"/>
                                  <w:marTop w:val="0"/>
                                  <w:marBottom w:val="0"/>
                                  <w:divBdr>
                                    <w:top w:val="none" w:sz="0" w:space="0" w:color="auto"/>
                                    <w:left w:val="none" w:sz="0" w:space="0" w:color="auto"/>
                                    <w:bottom w:val="none" w:sz="0" w:space="0" w:color="auto"/>
                                    <w:right w:val="none" w:sz="0" w:space="0" w:color="auto"/>
                                  </w:divBdr>
                                  <w:divsChild>
                                    <w:div w:id="975450751">
                                      <w:marLeft w:val="0"/>
                                      <w:marRight w:val="0"/>
                                      <w:marTop w:val="0"/>
                                      <w:marBottom w:val="0"/>
                                      <w:divBdr>
                                        <w:top w:val="none" w:sz="0" w:space="0" w:color="auto"/>
                                        <w:left w:val="none" w:sz="0" w:space="0" w:color="auto"/>
                                        <w:bottom w:val="none" w:sz="0" w:space="0" w:color="auto"/>
                                        <w:right w:val="none" w:sz="0" w:space="0" w:color="auto"/>
                                      </w:divBdr>
                                      <w:divsChild>
                                        <w:div w:id="682587706">
                                          <w:marLeft w:val="0"/>
                                          <w:marRight w:val="0"/>
                                          <w:marTop w:val="0"/>
                                          <w:marBottom w:val="0"/>
                                          <w:divBdr>
                                            <w:top w:val="none" w:sz="0" w:space="0" w:color="auto"/>
                                            <w:left w:val="none" w:sz="0" w:space="0" w:color="auto"/>
                                            <w:bottom w:val="none" w:sz="0" w:space="0" w:color="auto"/>
                                            <w:right w:val="none" w:sz="0" w:space="0" w:color="auto"/>
                                          </w:divBdr>
                                          <w:divsChild>
                                            <w:div w:id="1898122298">
                                              <w:marLeft w:val="0"/>
                                              <w:marRight w:val="0"/>
                                              <w:marTop w:val="0"/>
                                              <w:marBottom w:val="0"/>
                                              <w:divBdr>
                                                <w:top w:val="none" w:sz="0" w:space="0" w:color="auto"/>
                                                <w:left w:val="none" w:sz="0" w:space="0" w:color="auto"/>
                                                <w:bottom w:val="none" w:sz="0" w:space="0" w:color="auto"/>
                                                <w:right w:val="none" w:sz="0" w:space="0" w:color="auto"/>
                                              </w:divBdr>
                                              <w:divsChild>
                                                <w:div w:id="711543376">
                                                  <w:marLeft w:val="0"/>
                                                  <w:marRight w:val="0"/>
                                                  <w:marTop w:val="0"/>
                                                  <w:marBottom w:val="0"/>
                                                  <w:divBdr>
                                                    <w:top w:val="none" w:sz="0" w:space="0" w:color="auto"/>
                                                    <w:left w:val="none" w:sz="0" w:space="0" w:color="auto"/>
                                                    <w:bottom w:val="none" w:sz="0" w:space="0" w:color="auto"/>
                                                    <w:right w:val="none" w:sz="0" w:space="0" w:color="auto"/>
                                                  </w:divBdr>
                                                  <w:divsChild>
                                                    <w:div w:id="986128057">
                                                      <w:marLeft w:val="0"/>
                                                      <w:marRight w:val="0"/>
                                                      <w:marTop w:val="0"/>
                                                      <w:marBottom w:val="0"/>
                                                      <w:divBdr>
                                                        <w:top w:val="none" w:sz="0" w:space="0" w:color="auto"/>
                                                        <w:left w:val="none" w:sz="0" w:space="0" w:color="auto"/>
                                                        <w:bottom w:val="none" w:sz="0" w:space="0" w:color="auto"/>
                                                        <w:right w:val="none" w:sz="0" w:space="0" w:color="auto"/>
                                                      </w:divBdr>
                                                      <w:divsChild>
                                                        <w:div w:id="1055080777">
                                                          <w:marLeft w:val="0"/>
                                                          <w:marRight w:val="0"/>
                                                          <w:marTop w:val="0"/>
                                                          <w:marBottom w:val="0"/>
                                                          <w:divBdr>
                                                            <w:top w:val="none" w:sz="0" w:space="0" w:color="auto"/>
                                                            <w:left w:val="none" w:sz="0" w:space="0" w:color="auto"/>
                                                            <w:bottom w:val="none" w:sz="0" w:space="0" w:color="auto"/>
                                                            <w:right w:val="none" w:sz="0" w:space="0" w:color="auto"/>
                                                          </w:divBdr>
                                                          <w:divsChild>
                                                            <w:div w:id="1572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290005">
      <w:bodyDiv w:val="1"/>
      <w:marLeft w:val="0"/>
      <w:marRight w:val="0"/>
      <w:marTop w:val="0"/>
      <w:marBottom w:val="0"/>
      <w:divBdr>
        <w:top w:val="none" w:sz="0" w:space="0" w:color="auto"/>
        <w:left w:val="none" w:sz="0" w:space="0" w:color="auto"/>
        <w:bottom w:val="none" w:sz="0" w:space="0" w:color="auto"/>
        <w:right w:val="none" w:sz="0" w:space="0" w:color="auto"/>
      </w:divBdr>
    </w:div>
    <w:div w:id="214696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youtube.com/watch?v=HvCBSGLD1H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company/briggs-equipment" TargetMode="External"/><Relationship Id="rId7" Type="http://schemas.openxmlformats.org/officeDocument/2006/relationships/endnotes" Target="endnotes.xml"/><Relationship Id="rId12" Type="http://schemas.openxmlformats.org/officeDocument/2006/relationships/hyperlink" Target="http://www.lifttrucknews.net/" TargetMode="External"/><Relationship Id="rId17" Type="http://schemas.openxmlformats.org/officeDocument/2006/relationships/hyperlink" Target="https://twitter.com/Briggs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heimersresearchuk.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iggsequipment.co.uk/media-centre-downloads/"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en-gb.facebook.com/briggsequipmentuk/"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briggsequipment.co.uk/news/" TargetMode="External"/><Relationship Id="rId22" Type="http://schemas.openxmlformats.org/officeDocument/2006/relationships/hyperlink" Target="mailto:kat.hyde@briggsequip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EBB4-2353-44B9-A0FE-CE345E24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Materials Handling Today – July Column</vt:lpstr>
    </vt:vector>
  </TitlesOfParts>
  <Company>Changeworks Communications</Company>
  <LinksUpToDate>false</LinksUpToDate>
  <CharactersWithSpaces>5091</CharactersWithSpaces>
  <SharedDoc>false</SharedDoc>
  <HLinks>
    <vt:vector size="96" baseType="variant">
      <vt:variant>
        <vt:i4>3866624</vt:i4>
      </vt:variant>
      <vt:variant>
        <vt:i4>18</vt:i4>
      </vt:variant>
      <vt:variant>
        <vt:i4>0</vt:i4>
      </vt:variant>
      <vt:variant>
        <vt:i4>5</vt:i4>
      </vt:variant>
      <vt:variant>
        <vt:lpwstr>mailto:scott.bullock@briggsequipment.co.uk</vt:lpwstr>
      </vt:variant>
      <vt:variant>
        <vt:lpwstr/>
      </vt:variant>
      <vt:variant>
        <vt:i4>3538988</vt:i4>
      </vt:variant>
      <vt:variant>
        <vt:i4>15</vt:i4>
      </vt:variant>
      <vt:variant>
        <vt:i4>0</vt:i4>
      </vt:variant>
      <vt:variant>
        <vt:i4>5</vt:i4>
      </vt:variant>
      <vt:variant>
        <vt:lpwstr>mailto:tclowes@changeworkscom.co.uk</vt:lpwstr>
      </vt:variant>
      <vt:variant>
        <vt:lpwstr/>
      </vt:variant>
      <vt:variant>
        <vt:i4>2293823</vt:i4>
      </vt:variant>
      <vt:variant>
        <vt:i4>12</vt:i4>
      </vt:variant>
      <vt:variant>
        <vt:i4>0</vt:i4>
      </vt:variant>
      <vt:variant>
        <vt:i4>5</vt:i4>
      </vt:variant>
      <vt:variant>
        <vt:lpwstr>http://media.changeworkscom.co.uk/clients/briggs/home.html</vt:lpwstr>
      </vt:variant>
      <vt:variant>
        <vt:lpwstr/>
      </vt:variant>
      <vt:variant>
        <vt:i4>4522024</vt:i4>
      </vt:variant>
      <vt:variant>
        <vt:i4>9</vt:i4>
      </vt:variant>
      <vt:variant>
        <vt:i4>0</vt:i4>
      </vt:variant>
      <vt:variant>
        <vt:i4>5</vt:i4>
      </vt:variant>
      <vt:variant>
        <vt:lpwstr>http://www.facebook.com/BriggsEquipmentUK</vt:lpwstr>
      </vt:variant>
      <vt:variant>
        <vt:lpwstr/>
      </vt:variant>
      <vt:variant>
        <vt:i4>4653070</vt:i4>
      </vt:variant>
      <vt:variant>
        <vt:i4>3</vt:i4>
      </vt:variant>
      <vt:variant>
        <vt:i4>0</vt:i4>
      </vt:variant>
      <vt:variant>
        <vt:i4>5</vt:i4>
      </vt:variant>
      <vt:variant>
        <vt:lpwstr>http://www.lifttrucknews.net</vt:lpwstr>
      </vt:variant>
      <vt:variant>
        <vt:lpwstr/>
      </vt:variant>
      <vt:variant>
        <vt:i4>1310796</vt:i4>
      </vt:variant>
      <vt:variant>
        <vt:i4>0</vt:i4>
      </vt:variant>
      <vt:variant>
        <vt:i4>0</vt:i4>
      </vt:variant>
      <vt:variant>
        <vt:i4>5</vt:i4>
      </vt:variant>
      <vt:variant>
        <vt:lpwstr>https://twitter.com/BriggsUK</vt:lpwstr>
      </vt:variant>
      <vt:variant>
        <vt:lpwstr/>
      </vt:variant>
      <vt:variant>
        <vt:i4>2359301</vt:i4>
      </vt:variant>
      <vt:variant>
        <vt:i4>7643</vt:i4>
      </vt:variant>
      <vt:variant>
        <vt:i4>1026</vt:i4>
      </vt:variant>
      <vt:variant>
        <vt:i4>1</vt:i4>
      </vt:variant>
      <vt:variant>
        <vt:lpwstr>DSC_1038</vt:lpwstr>
      </vt:variant>
      <vt:variant>
        <vt:lpwstr/>
      </vt:variant>
      <vt:variant>
        <vt:i4>2424833</vt:i4>
      </vt:variant>
      <vt:variant>
        <vt:i4>7645</vt:i4>
      </vt:variant>
      <vt:variant>
        <vt:i4>1027</vt:i4>
      </vt:variant>
      <vt:variant>
        <vt:i4>1</vt:i4>
      </vt:variant>
      <vt:variant>
        <vt:lpwstr>DSC_1079</vt:lpwstr>
      </vt:variant>
      <vt:variant>
        <vt:lpwstr/>
      </vt:variant>
      <vt:variant>
        <vt:i4>2949135</vt:i4>
      </vt:variant>
      <vt:variant>
        <vt:i4>7655</vt:i4>
      </vt:variant>
      <vt:variant>
        <vt:i4>1028</vt:i4>
      </vt:variant>
      <vt:variant>
        <vt:i4>1</vt:i4>
      </vt:variant>
      <vt:variant>
        <vt:lpwstr>DSC_1091</vt:lpwstr>
      </vt:variant>
      <vt:variant>
        <vt:lpwstr/>
      </vt:variant>
      <vt:variant>
        <vt:i4>2949126</vt:i4>
      </vt:variant>
      <vt:variant>
        <vt:i4>7669</vt:i4>
      </vt:variant>
      <vt:variant>
        <vt:i4>1029</vt:i4>
      </vt:variant>
      <vt:variant>
        <vt:i4>1</vt:i4>
      </vt:variant>
      <vt:variant>
        <vt:lpwstr>DSC_1100</vt:lpwstr>
      </vt:variant>
      <vt:variant>
        <vt:lpwstr/>
      </vt:variant>
      <vt:variant>
        <vt:i4>2883588</vt:i4>
      </vt:variant>
      <vt:variant>
        <vt:i4>7672</vt:i4>
      </vt:variant>
      <vt:variant>
        <vt:i4>1030</vt:i4>
      </vt:variant>
      <vt:variant>
        <vt:i4>1</vt:i4>
      </vt:variant>
      <vt:variant>
        <vt:lpwstr>DSC_1121</vt:lpwstr>
      </vt:variant>
      <vt:variant>
        <vt:lpwstr/>
      </vt:variant>
      <vt:variant>
        <vt:i4>2949122</vt:i4>
      </vt:variant>
      <vt:variant>
        <vt:i4>7681</vt:i4>
      </vt:variant>
      <vt:variant>
        <vt:i4>1031</vt:i4>
      </vt:variant>
      <vt:variant>
        <vt:i4>1</vt:i4>
      </vt:variant>
      <vt:variant>
        <vt:lpwstr>DSC_1140</vt:lpwstr>
      </vt:variant>
      <vt:variant>
        <vt:lpwstr/>
      </vt:variant>
      <vt:variant>
        <vt:i4>2359311</vt:i4>
      </vt:variant>
      <vt:variant>
        <vt:i4>7683</vt:i4>
      </vt:variant>
      <vt:variant>
        <vt:i4>1032</vt:i4>
      </vt:variant>
      <vt:variant>
        <vt:i4>1</vt:i4>
      </vt:variant>
      <vt:variant>
        <vt:lpwstr>DSC_1199</vt:lpwstr>
      </vt:variant>
      <vt:variant>
        <vt:lpwstr/>
      </vt:variant>
      <vt:variant>
        <vt:i4>3014658</vt:i4>
      </vt:variant>
      <vt:variant>
        <vt:i4>7685</vt:i4>
      </vt:variant>
      <vt:variant>
        <vt:i4>1033</vt:i4>
      </vt:variant>
      <vt:variant>
        <vt:i4>1</vt:i4>
      </vt:variant>
      <vt:variant>
        <vt:lpwstr>DSC_1240</vt:lpwstr>
      </vt:variant>
      <vt:variant>
        <vt:lpwstr/>
      </vt:variant>
      <vt:variant>
        <vt:i4>4849785</vt:i4>
      </vt:variant>
      <vt:variant>
        <vt:i4>8019</vt:i4>
      </vt:variant>
      <vt:variant>
        <vt:i4>1036</vt:i4>
      </vt:variant>
      <vt:variant>
        <vt:i4>1</vt:i4>
      </vt:variant>
      <vt:variant>
        <vt:lpwstr>ANd9GcTyw_r0uR2IPIwS5I1EXbJpRmMua7XPBBUa8ebY3189vvI6tOywNg</vt:lpwstr>
      </vt:variant>
      <vt:variant>
        <vt:lpwstr/>
      </vt:variant>
      <vt:variant>
        <vt:i4>5242968</vt:i4>
      </vt:variant>
      <vt:variant>
        <vt:i4>-1</vt:i4>
      </vt:variant>
      <vt:variant>
        <vt:i4>1035</vt:i4>
      </vt:variant>
      <vt:variant>
        <vt:i4>1</vt:i4>
      </vt:variant>
      <vt:variant>
        <vt:lpwstr>Blog QR 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Handling Today – July Column</dc:title>
  <dc:creator>Lynsey Bissell</dc:creator>
  <cp:lastModifiedBy>Kat Hyde</cp:lastModifiedBy>
  <cp:revision>2</cp:revision>
  <cp:lastPrinted>2017-05-02T15:42:00Z</cp:lastPrinted>
  <dcterms:created xsi:type="dcterms:W3CDTF">2018-07-13T08:49:00Z</dcterms:created>
  <dcterms:modified xsi:type="dcterms:W3CDTF">2018-07-13T08:49:00Z</dcterms:modified>
</cp:coreProperties>
</file>